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1A" w:rsidRDefault="00C67357" w:rsidP="0025451A">
      <w:r w:rsidRPr="00C67357">
        <w:rPr>
          <w:rFonts w:ascii="Book Antiqua" w:hAnsi="Book Antiqu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4pt;margin-top:4.45pt;width:29.55pt;height:37pt;z-index:251657216" filled="t" stroked="t" strokecolor="white" strokeweight="0">
            <v:imagedata r:id="rId8" o:title=""/>
          </v:shape>
          <o:OLEObject Type="Embed" ProgID="Word.Document.8" ShapeID="_x0000_s1026" DrawAspect="Content" ObjectID="_1509814002" r:id="rId9">
            <o:FieldCodes>\s</o:FieldCodes>
          </o:OLEObject>
        </w:pict>
      </w:r>
    </w:p>
    <w:tbl>
      <w:tblPr>
        <w:tblW w:w="10080" w:type="dxa"/>
        <w:tblInd w:w="-252" w:type="dxa"/>
        <w:tblLayout w:type="fixed"/>
        <w:tblLook w:val="0000"/>
      </w:tblPr>
      <w:tblGrid>
        <w:gridCol w:w="5940"/>
        <w:gridCol w:w="4140"/>
      </w:tblGrid>
      <w:tr w:rsidR="0025451A" w:rsidTr="0012203C">
        <w:trPr>
          <w:trHeight w:val="4672"/>
        </w:trPr>
        <w:tc>
          <w:tcPr>
            <w:tcW w:w="5940" w:type="dxa"/>
          </w:tcPr>
          <w:p w:rsidR="0025451A" w:rsidRDefault="0025451A" w:rsidP="0012203C">
            <w:pPr>
              <w:ind w:right="176"/>
              <w:jc w:val="center"/>
              <w:rPr>
                <w:rFonts w:ascii="Book Antiqua" w:hAnsi="Book Antiqua"/>
                <w:b/>
              </w:rPr>
            </w:pPr>
          </w:p>
          <w:p w:rsidR="0025451A" w:rsidRDefault="0025451A" w:rsidP="0012203C">
            <w:pPr>
              <w:ind w:right="176"/>
              <w:jc w:val="center"/>
              <w:rPr>
                <w:rFonts w:ascii="Book Antiqua" w:hAnsi="Book Antiqua"/>
                <w:b/>
              </w:rPr>
            </w:pPr>
          </w:p>
          <w:p w:rsidR="0025451A" w:rsidRPr="00A06CE2" w:rsidRDefault="0025451A" w:rsidP="0012203C">
            <w:pPr>
              <w:tabs>
                <w:tab w:val="center" w:pos="2475"/>
              </w:tabs>
              <w:jc w:val="center"/>
            </w:pPr>
            <w:r w:rsidRPr="00A06CE2">
              <w:t>ΕΛΛΗΝΙΚΗ ΔΗΜΟΚΡΑΤΙΑ</w:t>
            </w:r>
          </w:p>
          <w:p w:rsidR="0025451A" w:rsidRPr="00A06CE2" w:rsidRDefault="009251D2" w:rsidP="0012203C">
            <w:pPr>
              <w:tabs>
                <w:tab w:val="center" w:pos="2475"/>
              </w:tabs>
              <w:jc w:val="center"/>
            </w:pPr>
            <w:r w:rsidRPr="00A06CE2">
              <w:t>ΥΠΟΥΡΓΕΙΟ</w:t>
            </w:r>
            <w:r w:rsidR="0025451A" w:rsidRPr="00A06CE2">
              <w:t xml:space="preserve"> ΠΑΙΔΕΙΑΣ ΕΡΕΥΝΑΣ ΚΑΙ ΘΡΗΣΚΕΥΜΑΤΩΝ</w:t>
            </w:r>
          </w:p>
          <w:p w:rsidR="0025451A" w:rsidRPr="00A06CE2" w:rsidRDefault="0025451A" w:rsidP="0012203C">
            <w:pPr>
              <w:tabs>
                <w:tab w:val="center" w:pos="2475"/>
              </w:tabs>
              <w:jc w:val="center"/>
              <w:rPr>
                <w:bCs/>
              </w:rPr>
            </w:pPr>
            <w:r w:rsidRPr="00A06CE2">
              <w:rPr>
                <w:bCs/>
              </w:rPr>
              <w:t>ΠΕΡΙΦΕΡΕΙΑΚΗ  ΔΙΕΥΘΥΝΣΗ</w:t>
            </w:r>
          </w:p>
          <w:p w:rsidR="0025451A" w:rsidRPr="00A06CE2" w:rsidRDefault="0025451A" w:rsidP="0012203C">
            <w:pPr>
              <w:tabs>
                <w:tab w:val="center" w:pos="-3240"/>
                <w:tab w:val="center" w:pos="2475"/>
              </w:tabs>
              <w:jc w:val="center"/>
              <w:rPr>
                <w:bCs/>
              </w:rPr>
            </w:pPr>
            <w:r w:rsidRPr="00A06CE2">
              <w:rPr>
                <w:bCs/>
              </w:rPr>
              <w:t>Π/ΘΜΙΑΣ &amp; Δ/ΘΜΙΑΣ ΕΚΠ. ΑΤΤΙΚΗΣ</w:t>
            </w:r>
          </w:p>
          <w:p w:rsidR="0025451A" w:rsidRPr="00A06CE2" w:rsidRDefault="0025451A" w:rsidP="0012203C">
            <w:pPr>
              <w:tabs>
                <w:tab w:val="center" w:pos="2475"/>
              </w:tabs>
              <w:ind w:right="176"/>
              <w:jc w:val="center"/>
            </w:pPr>
            <w:r w:rsidRPr="00A06CE2">
              <w:t xml:space="preserve">      ΣΧΟΛΙΚΟΙ  ΣΥΜΒΟΥΛΟΙ ΜΗΧΑΝΟΛΟΓΩΝ </w:t>
            </w:r>
          </w:p>
          <w:p w:rsidR="0014097E" w:rsidRPr="00A06CE2" w:rsidRDefault="0014097E" w:rsidP="0014097E">
            <w:pPr>
              <w:jc w:val="center"/>
              <w:rPr>
                <w:bCs/>
              </w:rPr>
            </w:pPr>
            <w:r w:rsidRPr="00A06CE2">
              <w:rPr>
                <w:bCs/>
              </w:rPr>
              <w:t>Δ/ΣΗ  Β/ΘΜΙΑΣ ΕΚΠ/ΣΗΣ  Γ΄ ΑΘΗΝΑΣ</w:t>
            </w:r>
          </w:p>
          <w:p w:rsidR="0014097E" w:rsidRPr="00A06CE2" w:rsidRDefault="0014097E" w:rsidP="0014097E">
            <w:pPr>
              <w:tabs>
                <w:tab w:val="center" w:pos="-3240"/>
                <w:tab w:val="center" w:pos="2475"/>
              </w:tabs>
              <w:jc w:val="center"/>
              <w:rPr>
                <w:bCs/>
              </w:rPr>
            </w:pPr>
            <w:r w:rsidRPr="00A06CE2">
              <w:rPr>
                <w:bCs/>
              </w:rPr>
              <w:t xml:space="preserve">ΓΡΑΦΕΙΟ ΣΧΟΛΙΚΩΝ ΣΥΜΒΟΥΛΩΝ </w:t>
            </w:r>
          </w:p>
          <w:p w:rsidR="0014097E" w:rsidRPr="00A06CE2" w:rsidRDefault="0014097E" w:rsidP="0014097E">
            <w:pPr>
              <w:pStyle w:val="2"/>
              <w:spacing w:before="0" w:after="0"/>
              <w:jc w:val="center"/>
              <w:rPr>
                <w:rFonts w:ascii="Times New Roman" w:eastAsia="SimSun" w:hAnsi="Times New Roman"/>
                <w:b w:val="0"/>
                <w:i w:val="0"/>
                <w:szCs w:val="24"/>
                <w:lang w:eastAsia="zh-CN"/>
              </w:rPr>
            </w:pPr>
            <w:r w:rsidRPr="00A06CE2">
              <w:rPr>
                <w:rFonts w:ascii="Times New Roman" w:eastAsia="SimSun" w:hAnsi="Times New Roman"/>
                <w:b w:val="0"/>
                <w:i w:val="0"/>
                <w:szCs w:val="24"/>
                <w:lang w:eastAsia="zh-CN"/>
              </w:rPr>
              <w:t xml:space="preserve">Ευστάθιος </w:t>
            </w:r>
            <w:proofErr w:type="spellStart"/>
            <w:r w:rsidRPr="00A06CE2">
              <w:rPr>
                <w:rFonts w:ascii="Times New Roman" w:eastAsia="SimSun" w:hAnsi="Times New Roman"/>
                <w:b w:val="0"/>
                <w:i w:val="0"/>
                <w:szCs w:val="24"/>
                <w:lang w:eastAsia="zh-CN"/>
              </w:rPr>
              <w:t>Αθ</w:t>
            </w:r>
            <w:proofErr w:type="spellEnd"/>
            <w:r w:rsidRPr="00A06CE2">
              <w:rPr>
                <w:rFonts w:ascii="Times New Roman" w:eastAsia="SimSun" w:hAnsi="Times New Roman"/>
                <w:b w:val="0"/>
                <w:i w:val="0"/>
                <w:szCs w:val="24"/>
                <w:lang w:eastAsia="zh-CN"/>
              </w:rPr>
              <w:t xml:space="preserve">. </w:t>
            </w:r>
            <w:proofErr w:type="spellStart"/>
            <w:r w:rsidRPr="00A06CE2">
              <w:rPr>
                <w:rFonts w:ascii="Times New Roman" w:eastAsia="SimSun" w:hAnsi="Times New Roman"/>
                <w:b w:val="0"/>
                <w:i w:val="0"/>
                <w:szCs w:val="24"/>
                <w:lang w:eastAsia="zh-CN"/>
              </w:rPr>
              <w:t>Ζωγόπουλος</w:t>
            </w:r>
            <w:proofErr w:type="spellEnd"/>
          </w:p>
          <w:p w:rsidR="0014097E" w:rsidRPr="00A06CE2" w:rsidRDefault="0014097E" w:rsidP="0014097E">
            <w:pPr>
              <w:pStyle w:val="2"/>
              <w:spacing w:before="0" w:after="0"/>
              <w:jc w:val="center"/>
              <w:rPr>
                <w:rFonts w:ascii="Times New Roman" w:eastAsia="SimSun" w:hAnsi="Times New Roman"/>
                <w:b w:val="0"/>
                <w:i w:val="0"/>
                <w:szCs w:val="24"/>
                <w:lang w:eastAsia="zh-CN"/>
              </w:rPr>
            </w:pPr>
            <w:r w:rsidRPr="00A06CE2">
              <w:rPr>
                <w:rFonts w:ascii="Times New Roman" w:eastAsia="SimSun" w:hAnsi="Times New Roman"/>
                <w:b w:val="0"/>
                <w:i w:val="0"/>
                <w:szCs w:val="24"/>
                <w:lang w:eastAsia="zh-CN"/>
              </w:rPr>
              <w:t>Σχολικός Σύμβουλος Μηχανολόγων ΠΕ12.04</w:t>
            </w:r>
          </w:p>
          <w:p w:rsidR="0014097E" w:rsidRPr="00A06CE2" w:rsidRDefault="0014097E" w:rsidP="0014097E">
            <w:pPr>
              <w:jc w:val="center"/>
              <w:rPr>
                <w:bCs/>
              </w:rPr>
            </w:pPr>
            <w:proofErr w:type="spellStart"/>
            <w:r w:rsidRPr="00A06CE2">
              <w:rPr>
                <w:bCs/>
              </w:rPr>
              <w:t>Ταχ</w:t>
            </w:r>
            <w:proofErr w:type="spellEnd"/>
            <w:r w:rsidRPr="00A06CE2">
              <w:rPr>
                <w:bCs/>
              </w:rPr>
              <w:t>. Δ/</w:t>
            </w:r>
            <w:proofErr w:type="spellStart"/>
            <w:r w:rsidRPr="00A06CE2">
              <w:rPr>
                <w:bCs/>
              </w:rPr>
              <w:t>νση:</w:t>
            </w:r>
            <w:proofErr w:type="spellEnd"/>
            <w:r w:rsidRPr="00A06CE2">
              <w:rPr>
                <w:bCs/>
              </w:rPr>
              <w:t xml:space="preserve"> Αττάλειας 2, 12241, Αιγάλεω</w:t>
            </w:r>
          </w:p>
          <w:p w:rsidR="0014097E" w:rsidRPr="001311B5" w:rsidRDefault="0014097E" w:rsidP="0014097E">
            <w:pPr>
              <w:jc w:val="center"/>
              <w:rPr>
                <w:bCs/>
              </w:rPr>
            </w:pPr>
            <w:proofErr w:type="spellStart"/>
            <w:r w:rsidRPr="00A06CE2">
              <w:rPr>
                <w:bCs/>
              </w:rPr>
              <w:t>Τηλ</w:t>
            </w:r>
            <w:proofErr w:type="spellEnd"/>
            <w:r w:rsidRPr="00A06CE2">
              <w:rPr>
                <w:bCs/>
              </w:rPr>
              <w:t xml:space="preserve">, </w:t>
            </w:r>
            <w:proofErr w:type="spellStart"/>
            <w:r w:rsidRPr="00A06CE2">
              <w:rPr>
                <w:bCs/>
              </w:rPr>
              <w:t>Fax</w:t>
            </w:r>
            <w:proofErr w:type="spellEnd"/>
            <w:r w:rsidRPr="00A06CE2">
              <w:rPr>
                <w:bCs/>
              </w:rPr>
              <w:t xml:space="preserve"> 210-5987693, 210-5987696</w:t>
            </w:r>
          </w:p>
          <w:p w:rsidR="0014097E" w:rsidRPr="001311B5" w:rsidRDefault="0014097E" w:rsidP="0014097E">
            <w:pPr>
              <w:jc w:val="center"/>
              <w:rPr>
                <w:bCs/>
                <w:lang w:val="en-US"/>
              </w:rPr>
            </w:pPr>
            <w:r w:rsidRPr="00A06CE2">
              <w:rPr>
                <w:bCs/>
                <w:lang w:val="en-US"/>
              </w:rPr>
              <w:t>Email</w:t>
            </w:r>
            <w:r w:rsidRPr="001311B5">
              <w:rPr>
                <w:bCs/>
                <w:lang w:val="en-US"/>
              </w:rPr>
              <w:t xml:space="preserve">: </w:t>
            </w:r>
            <w:r w:rsidR="001311B5" w:rsidRPr="001311B5">
              <w:rPr>
                <w:shd w:val="clear" w:color="auto" w:fill="FFFFFF"/>
                <w:lang w:val="en-US"/>
              </w:rPr>
              <w:t>grss@dide-g-ath.att.sch.gr</w:t>
            </w:r>
          </w:p>
          <w:p w:rsidR="0025451A" w:rsidRPr="001311B5" w:rsidRDefault="0025451A" w:rsidP="0012203C">
            <w:pPr>
              <w:tabs>
                <w:tab w:val="center" w:pos="2475"/>
              </w:tabs>
              <w:ind w:right="176"/>
              <w:rPr>
                <w:rFonts w:ascii="Book Antiqua" w:hAnsi="Book Antiqua"/>
                <w:b/>
                <w:sz w:val="8"/>
                <w:szCs w:val="8"/>
                <w:lang w:val="en-US"/>
              </w:rPr>
            </w:pPr>
          </w:p>
        </w:tc>
        <w:tc>
          <w:tcPr>
            <w:tcW w:w="4140" w:type="dxa"/>
          </w:tcPr>
          <w:p w:rsidR="0025451A" w:rsidRPr="001311B5" w:rsidRDefault="0025451A" w:rsidP="0012203C">
            <w:pPr>
              <w:pStyle w:val="a3"/>
              <w:rPr>
                <w:rFonts w:ascii="Book Antiqua" w:hAnsi="Book Antiqua"/>
                <w:lang w:val="en-US"/>
              </w:rPr>
            </w:pPr>
            <w:r w:rsidRPr="001311B5">
              <w:rPr>
                <w:rFonts w:cs="Arial"/>
                <w:sz w:val="22"/>
                <w:szCs w:val="22"/>
                <w:lang w:val="en-US"/>
              </w:rPr>
              <w:t xml:space="preserve">                      </w:t>
            </w:r>
            <w:r w:rsidR="009251D2">
              <w:rPr>
                <w:rFonts w:ascii="Book Antiqua" w:hAnsi="Book Antiqua"/>
              </w:rPr>
              <w:t>Αθήνα</w:t>
            </w:r>
            <w:r w:rsidR="009251D2" w:rsidRPr="001311B5">
              <w:rPr>
                <w:rFonts w:ascii="Book Antiqua" w:hAnsi="Book Antiqua"/>
                <w:lang w:val="en-US"/>
              </w:rPr>
              <w:t>, 23</w:t>
            </w:r>
            <w:r w:rsidRPr="001311B5">
              <w:rPr>
                <w:rFonts w:ascii="Book Antiqua" w:hAnsi="Book Antiqua"/>
                <w:lang w:val="en-US"/>
              </w:rPr>
              <w:t xml:space="preserve"> -11-2015</w:t>
            </w:r>
          </w:p>
          <w:p w:rsidR="0025451A" w:rsidRPr="001311B5" w:rsidRDefault="009251D2" w:rsidP="0012203C">
            <w:pPr>
              <w:ind w:left="369"/>
              <w:jc w:val="center"/>
              <w:rPr>
                <w:rFonts w:ascii="Book Antiqua" w:hAnsi="Book Antiqua"/>
                <w:lang w:val="en-US"/>
              </w:rPr>
            </w:pPr>
            <w:proofErr w:type="spellStart"/>
            <w:r>
              <w:rPr>
                <w:rFonts w:ascii="Book Antiqua" w:hAnsi="Book Antiqua"/>
              </w:rPr>
              <w:t>Αριθ</w:t>
            </w:r>
            <w:proofErr w:type="spellEnd"/>
            <w:r w:rsidRPr="001311B5">
              <w:rPr>
                <w:rFonts w:ascii="Book Antiqua" w:hAnsi="Book Antiqua"/>
                <w:lang w:val="en-US"/>
              </w:rPr>
              <w:t>.</w:t>
            </w:r>
            <w:proofErr w:type="spellStart"/>
            <w:r>
              <w:rPr>
                <w:rFonts w:ascii="Book Antiqua" w:hAnsi="Book Antiqua"/>
              </w:rPr>
              <w:t>πρωτ</w:t>
            </w:r>
            <w:proofErr w:type="spellEnd"/>
            <w:r w:rsidRPr="001311B5">
              <w:rPr>
                <w:rFonts w:ascii="Book Antiqua" w:hAnsi="Book Antiqua"/>
                <w:lang w:val="en-US"/>
              </w:rPr>
              <w:t>.: 454</w:t>
            </w:r>
          </w:p>
          <w:p w:rsidR="0025451A" w:rsidRPr="001311B5" w:rsidRDefault="0025451A" w:rsidP="0012203C">
            <w:pPr>
              <w:rPr>
                <w:rFonts w:ascii="Book Antiqua" w:hAnsi="Book Antiqua"/>
                <w:b/>
                <w:lang w:val="en-US"/>
              </w:rPr>
            </w:pPr>
          </w:p>
          <w:p w:rsidR="0025451A" w:rsidRPr="001311B5" w:rsidRDefault="0025451A" w:rsidP="0012203C">
            <w:pPr>
              <w:rPr>
                <w:b/>
                <w:lang w:val="en-US"/>
              </w:rPr>
            </w:pPr>
            <w:r w:rsidRPr="00727FFE">
              <w:rPr>
                <w:b/>
              </w:rPr>
              <w:t>ΠΡΟΣ</w:t>
            </w:r>
            <w:r w:rsidRPr="001311B5">
              <w:rPr>
                <w:b/>
                <w:lang w:val="en-US"/>
              </w:rPr>
              <w:t xml:space="preserve">: </w:t>
            </w:r>
          </w:p>
          <w:p w:rsidR="0025451A" w:rsidRPr="001311B5" w:rsidRDefault="0025451A" w:rsidP="0012203C">
            <w:pPr>
              <w:rPr>
                <w:b/>
                <w:lang w:val="en-US"/>
              </w:rPr>
            </w:pPr>
          </w:p>
          <w:p w:rsidR="00FC7BE1" w:rsidRPr="001311B5" w:rsidRDefault="00FC7BE1" w:rsidP="00FE2916">
            <w:pPr>
              <w:jc w:val="center"/>
              <w:rPr>
                <w:lang w:val="en-US"/>
              </w:rPr>
            </w:pPr>
            <w:r w:rsidRPr="001311B5">
              <w:rPr>
                <w:lang w:val="en-US"/>
              </w:rPr>
              <w:t xml:space="preserve">1. </w:t>
            </w:r>
            <w:hyperlink r:id="rId10" w:history="1">
              <w:r w:rsidR="0025451A" w:rsidRPr="0014097E">
                <w:rPr>
                  <w:rStyle w:val="-"/>
                  <w:color w:val="auto"/>
                  <w:u w:val="none"/>
                </w:rPr>
                <w:t>ΥΠ</w:t>
              </w:r>
              <w:r w:rsidR="0025451A" w:rsidRPr="001311B5">
                <w:rPr>
                  <w:rStyle w:val="-"/>
                  <w:color w:val="auto"/>
                  <w:u w:val="none"/>
                  <w:lang w:val="en-US"/>
                </w:rPr>
                <w:t>.</w:t>
              </w:r>
              <w:r w:rsidR="0025451A" w:rsidRPr="0014097E">
                <w:rPr>
                  <w:rStyle w:val="-"/>
                  <w:color w:val="auto"/>
                  <w:u w:val="none"/>
                </w:rPr>
                <w:t>Π</w:t>
              </w:r>
              <w:r w:rsidR="0025451A" w:rsidRPr="001311B5">
                <w:rPr>
                  <w:rStyle w:val="-"/>
                  <w:color w:val="auto"/>
                  <w:u w:val="none"/>
                  <w:lang w:val="en-US"/>
                </w:rPr>
                <w:t>.</w:t>
              </w:r>
              <w:r w:rsidR="0025451A" w:rsidRPr="0014097E">
                <w:rPr>
                  <w:rStyle w:val="-"/>
                  <w:color w:val="auto"/>
                  <w:u w:val="none"/>
                </w:rPr>
                <w:t>Ε</w:t>
              </w:r>
              <w:r w:rsidR="0025451A" w:rsidRPr="001311B5">
                <w:rPr>
                  <w:rStyle w:val="-"/>
                  <w:color w:val="auto"/>
                  <w:u w:val="none"/>
                  <w:lang w:val="en-US"/>
                </w:rPr>
                <w:t>.</w:t>
              </w:r>
              <w:r w:rsidR="0025451A" w:rsidRPr="0014097E">
                <w:rPr>
                  <w:rStyle w:val="-"/>
                  <w:color w:val="auto"/>
                  <w:u w:val="none"/>
                </w:rPr>
                <w:t>Θ</w:t>
              </w:r>
              <w:r w:rsidR="0025451A" w:rsidRPr="001311B5">
                <w:rPr>
                  <w:rStyle w:val="-"/>
                  <w:color w:val="auto"/>
                  <w:u w:val="none"/>
                  <w:lang w:val="en-US"/>
                </w:rPr>
                <w:t>.</w:t>
              </w:r>
            </w:hyperlink>
            <w:r w:rsidR="0014097E" w:rsidRPr="001311B5">
              <w:rPr>
                <w:lang w:val="en-US"/>
              </w:rPr>
              <w:t>,</w:t>
            </w:r>
            <w:r w:rsidRPr="001311B5">
              <w:rPr>
                <w:lang w:val="en-US"/>
              </w:rPr>
              <w:t xml:space="preserve"> </w:t>
            </w:r>
            <w:r w:rsidRPr="0014097E">
              <w:t>ΓΕΝΙΚΗ</w:t>
            </w:r>
            <w:r w:rsidRPr="001311B5">
              <w:rPr>
                <w:lang w:val="en-US"/>
              </w:rPr>
              <w:t xml:space="preserve"> </w:t>
            </w:r>
            <w:r w:rsidRPr="0014097E">
              <w:t>ΔΙΕΥΘΥΝΣΗ</w:t>
            </w:r>
            <w:r w:rsidRPr="001311B5">
              <w:rPr>
                <w:lang w:val="en-US"/>
              </w:rPr>
              <w:t xml:space="preserve"> </w:t>
            </w:r>
            <w:r w:rsidRPr="0014097E">
              <w:t>ΣΠΟΥΔΩΝ</w:t>
            </w:r>
            <w:r w:rsidRPr="001311B5">
              <w:rPr>
                <w:lang w:val="en-US"/>
              </w:rPr>
              <w:t xml:space="preserve"> </w:t>
            </w:r>
            <w:r w:rsidRPr="0014097E">
              <w:t>Π</w:t>
            </w:r>
            <w:r w:rsidRPr="001311B5">
              <w:rPr>
                <w:lang w:val="en-US"/>
              </w:rPr>
              <w:t>/</w:t>
            </w:r>
            <w:r w:rsidRPr="0014097E">
              <w:t>ΘΜΙΑΣ</w:t>
            </w:r>
            <w:r w:rsidRPr="001311B5">
              <w:rPr>
                <w:lang w:val="en-US"/>
              </w:rPr>
              <w:t xml:space="preserve"> &amp; </w:t>
            </w:r>
            <w:r w:rsidRPr="0014097E">
              <w:t>Δ</w:t>
            </w:r>
            <w:r w:rsidRPr="001311B5">
              <w:rPr>
                <w:lang w:val="en-US"/>
              </w:rPr>
              <w:t>/</w:t>
            </w:r>
            <w:r w:rsidRPr="0014097E">
              <w:t>ΘΜΙΑΣ</w:t>
            </w:r>
            <w:r w:rsidRPr="001311B5">
              <w:rPr>
                <w:lang w:val="en-US"/>
              </w:rPr>
              <w:t xml:space="preserve"> </w:t>
            </w:r>
            <w:r w:rsidRPr="0014097E">
              <w:t>ΕΚΠ</w:t>
            </w:r>
            <w:r w:rsidRPr="001311B5">
              <w:rPr>
                <w:lang w:val="en-US"/>
              </w:rPr>
              <w:t>/</w:t>
            </w:r>
            <w:r w:rsidRPr="0014097E">
              <w:t>ΣΗΣ</w:t>
            </w:r>
            <w:r w:rsidR="00FE2916" w:rsidRPr="001311B5">
              <w:rPr>
                <w:lang w:val="en-US"/>
              </w:rPr>
              <w:t xml:space="preserve">, </w:t>
            </w:r>
            <w:r w:rsidRPr="0014097E">
              <w:t>Δ</w:t>
            </w:r>
            <w:r w:rsidRPr="001311B5">
              <w:rPr>
                <w:lang w:val="en-US"/>
              </w:rPr>
              <w:t>/</w:t>
            </w:r>
            <w:r w:rsidRPr="0014097E">
              <w:t>ΝΣΗ</w:t>
            </w:r>
            <w:r w:rsidRPr="001311B5">
              <w:rPr>
                <w:lang w:val="en-US"/>
              </w:rPr>
              <w:t xml:space="preserve"> </w:t>
            </w:r>
            <w:r w:rsidRPr="0014097E">
              <w:t>ΕΠΑΓΓΕΛΜΑΤΙΚΗΣ</w:t>
            </w:r>
            <w:r w:rsidRPr="001311B5">
              <w:rPr>
                <w:lang w:val="en-US"/>
              </w:rPr>
              <w:t xml:space="preserve"> </w:t>
            </w:r>
            <w:r w:rsidRPr="0014097E">
              <w:t>ΕΚΠ</w:t>
            </w:r>
            <w:r w:rsidRPr="001311B5">
              <w:rPr>
                <w:lang w:val="en-US"/>
              </w:rPr>
              <w:t>/</w:t>
            </w:r>
            <w:r w:rsidRPr="0014097E">
              <w:t>ΣΗΣ</w:t>
            </w:r>
          </w:p>
          <w:p w:rsidR="0025451A" w:rsidRPr="0014097E" w:rsidRDefault="00FC7BE1" w:rsidP="00FC7BE1">
            <w:pPr>
              <w:jc w:val="center"/>
              <w:rPr>
                <w:b/>
              </w:rPr>
            </w:pPr>
            <w:r w:rsidRPr="0014097E">
              <w:t>ΤΜΗΜΑ Α΄</w:t>
            </w:r>
            <w:hyperlink r:id="rId11" w:history="1">
              <w:r w:rsidR="00FE2916" w:rsidRPr="0014097E">
                <w:rPr>
                  <w:rStyle w:val="-"/>
                  <w:b/>
                  <w:color w:val="auto"/>
                  <w:u w:val="none"/>
                  <w:lang w:val="it-IT"/>
                </w:rPr>
                <w:t>t09tee07@minedu.gov.gr</w:t>
              </w:r>
            </w:hyperlink>
          </w:p>
          <w:p w:rsidR="0025451A" w:rsidRPr="0014097E" w:rsidRDefault="0025451A" w:rsidP="0025451A">
            <w:pPr>
              <w:numPr>
                <w:ilvl w:val="0"/>
                <w:numId w:val="25"/>
              </w:numPr>
              <w:rPr>
                <w:b/>
              </w:rPr>
            </w:pPr>
            <w:r w:rsidRPr="0014097E">
              <w:t>ΙΕΠ</w:t>
            </w:r>
            <w:r w:rsidR="00FE2916" w:rsidRPr="0014097E">
              <w:t xml:space="preserve"> </w:t>
            </w:r>
            <w:hyperlink r:id="rId12" w:tgtFrame="_blank" w:history="1">
              <w:r w:rsidR="00FE2916" w:rsidRPr="0014097E">
                <w:rPr>
                  <w:rStyle w:val="-"/>
                  <w:b/>
                  <w:color w:val="auto"/>
                  <w:u w:val="none"/>
                  <w:shd w:val="clear" w:color="auto" w:fill="FFFFFF"/>
                </w:rPr>
                <w:t>protocol@iep.edu.gr</w:t>
              </w:r>
            </w:hyperlink>
          </w:p>
          <w:p w:rsidR="00FE2916" w:rsidRPr="0014097E" w:rsidRDefault="0014097E" w:rsidP="0025451A">
            <w:pPr>
              <w:numPr>
                <w:ilvl w:val="0"/>
                <w:numId w:val="25"/>
              </w:numPr>
            </w:pPr>
            <w:r>
              <w:t xml:space="preserve">ΠΕΡΙΦΕΡΕΙΑΚΗ </w:t>
            </w:r>
            <w:r w:rsidR="0025451A" w:rsidRPr="0014097E">
              <w:t xml:space="preserve"> Δ</w:t>
            </w:r>
            <w:r>
              <w:t>ΙΕΥΘΥΝΣΗ ΕΚΠΑΙΔΕΥΣΗΣ ΑΤΤΙΚΗΣ</w:t>
            </w:r>
          </w:p>
          <w:p w:rsidR="0025451A" w:rsidRPr="0014097E" w:rsidRDefault="00C67357" w:rsidP="00FE2916">
            <w:pPr>
              <w:ind w:left="360"/>
              <w:rPr>
                <w:b/>
              </w:rPr>
            </w:pPr>
            <w:hyperlink r:id="rId13" w:history="1">
              <w:r w:rsidR="00FE2916" w:rsidRPr="0014097E">
                <w:rPr>
                  <w:b/>
                  <w:lang w:val="pt-PT"/>
                </w:rPr>
                <w:t>ss</w:t>
              </w:r>
              <w:r w:rsidR="00FE2916" w:rsidRPr="0014097E">
                <w:rPr>
                  <w:b/>
                </w:rPr>
                <w:t>-</w:t>
              </w:r>
              <w:r w:rsidR="00FE2916" w:rsidRPr="0014097E">
                <w:rPr>
                  <w:b/>
                  <w:lang w:val="pt-PT"/>
                </w:rPr>
                <w:t>vthmias</w:t>
              </w:r>
              <w:r w:rsidR="00FE2916" w:rsidRPr="0014097E">
                <w:rPr>
                  <w:b/>
                </w:rPr>
                <w:t>@</w:t>
              </w:r>
              <w:r w:rsidR="00FE2916" w:rsidRPr="0014097E">
                <w:rPr>
                  <w:b/>
                  <w:lang w:val="pt-PT"/>
                </w:rPr>
                <w:t>attik</w:t>
              </w:r>
              <w:r w:rsidR="00FE2916" w:rsidRPr="0014097E">
                <w:rPr>
                  <w:b/>
                </w:rPr>
                <w:t>.</w:t>
              </w:r>
              <w:r w:rsidR="00FE2916" w:rsidRPr="0014097E">
                <w:rPr>
                  <w:b/>
                  <w:lang w:val="pt-PT"/>
                </w:rPr>
                <w:t>pde</w:t>
              </w:r>
              <w:r w:rsidR="00FE2916" w:rsidRPr="0014097E">
                <w:rPr>
                  <w:b/>
                </w:rPr>
                <w:t>.</w:t>
              </w:r>
              <w:r w:rsidR="00FE2916" w:rsidRPr="0014097E">
                <w:rPr>
                  <w:b/>
                  <w:lang w:val="pt-PT"/>
                </w:rPr>
                <w:t>sch</w:t>
              </w:r>
              <w:r w:rsidR="00FE2916" w:rsidRPr="0014097E">
                <w:rPr>
                  <w:b/>
                </w:rPr>
                <w:t>.</w:t>
              </w:r>
              <w:r w:rsidR="00FE2916" w:rsidRPr="0014097E">
                <w:rPr>
                  <w:b/>
                  <w:lang w:val="pt-PT"/>
                </w:rPr>
                <w:t>gr</w:t>
              </w:r>
            </w:hyperlink>
          </w:p>
          <w:p w:rsidR="0025451A" w:rsidRPr="0014097E" w:rsidRDefault="0025451A" w:rsidP="0012203C">
            <w:pPr>
              <w:ind w:left="360"/>
              <w:rPr>
                <w:sz w:val="20"/>
                <w:szCs w:val="20"/>
              </w:rPr>
            </w:pPr>
          </w:p>
          <w:p w:rsidR="0025451A" w:rsidRDefault="0025451A" w:rsidP="0012203C">
            <w:pPr>
              <w:ind w:left="360"/>
              <w:rPr>
                <w:rFonts w:ascii="Book Antiqua" w:hAnsi="Book Antiqua"/>
                <w:sz w:val="20"/>
                <w:szCs w:val="20"/>
              </w:rPr>
            </w:pPr>
          </w:p>
          <w:p w:rsidR="0025451A" w:rsidRPr="00823470" w:rsidRDefault="0025451A" w:rsidP="0012203C">
            <w:pPr>
              <w:ind w:left="360"/>
              <w:rPr>
                <w:rFonts w:ascii="Book Antiqua" w:hAnsi="Book Antiqua"/>
              </w:rPr>
            </w:pPr>
          </w:p>
        </w:tc>
      </w:tr>
    </w:tbl>
    <w:p w:rsidR="0025451A" w:rsidRPr="0025451A" w:rsidRDefault="0025451A" w:rsidP="0025451A">
      <w:pPr>
        <w:rPr>
          <w:b/>
        </w:rPr>
      </w:pPr>
      <w:r w:rsidRPr="006A0B49">
        <w:t xml:space="preserve">Θέμα: </w:t>
      </w:r>
      <w:r w:rsidRPr="0025451A">
        <w:rPr>
          <w:b/>
        </w:rPr>
        <w:t xml:space="preserve">Πρόταση Σχολικών Συμβούλων Μηχανολόγων για τις οδηγίες του μαθήματος  </w:t>
      </w:r>
      <w:r w:rsidR="005D7C1C">
        <w:rPr>
          <w:b/>
        </w:rPr>
        <w:t>«</w:t>
      </w:r>
      <w:r w:rsidRPr="0025451A">
        <w:rPr>
          <w:b/>
        </w:rPr>
        <w:t>ΣΤΟΙΧΕΙΑ ΤΕΧΝΙΚΗΣ ΘΕΡΜΟΔΥΝΑΜΙ</w:t>
      </w:r>
      <w:r w:rsidR="005D7C1C">
        <w:rPr>
          <w:b/>
        </w:rPr>
        <w:t>ΚΗΣ ΚΑΙ ΜΕΤΑΔΟΣΗΣ ΘΕΡΜΟΤΗΤΑΣ»</w:t>
      </w:r>
      <w:r w:rsidRPr="0025451A">
        <w:rPr>
          <w:b/>
        </w:rPr>
        <w:t xml:space="preserve"> </w:t>
      </w:r>
      <w:r w:rsidR="00152835">
        <w:rPr>
          <w:b/>
        </w:rPr>
        <w:t xml:space="preserve">της </w:t>
      </w:r>
      <w:r w:rsidRPr="0025451A">
        <w:rPr>
          <w:b/>
        </w:rPr>
        <w:t xml:space="preserve"> Β</w:t>
      </w:r>
      <w:r w:rsidR="005D7C1C">
        <w:rPr>
          <w:b/>
        </w:rPr>
        <w:t xml:space="preserve"> τάξης</w:t>
      </w:r>
      <w:r w:rsidRPr="0025451A">
        <w:rPr>
          <w:b/>
        </w:rPr>
        <w:t xml:space="preserve"> ΕΠΑ.Λ</w:t>
      </w:r>
      <w:r w:rsidR="00152835">
        <w:rPr>
          <w:b/>
        </w:rPr>
        <w:t xml:space="preserve"> </w:t>
      </w:r>
    </w:p>
    <w:p w:rsidR="0025451A" w:rsidRDefault="0025451A" w:rsidP="0025451A"/>
    <w:p w:rsidR="0025451A" w:rsidRPr="006A0B49" w:rsidRDefault="0025451A" w:rsidP="0025451A">
      <w:pPr>
        <w:jc w:val="both"/>
      </w:pPr>
      <w:proofErr w:type="spellStart"/>
      <w:r w:rsidRPr="006A0B49">
        <w:t>Σχετ</w:t>
      </w:r>
      <w:proofErr w:type="spellEnd"/>
      <w:r w:rsidRPr="006A0B49">
        <w:t>.</w:t>
      </w:r>
      <w:r w:rsidR="00152835">
        <w:t xml:space="preserve">: </w:t>
      </w:r>
      <w:r w:rsidR="0014097E">
        <w:t xml:space="preserve"> Αριθ. </w:t>
      </w:r>
      <w:proofErr w:type="spellStart"/>
      <w:r w:rsidR="0014097E">
        <w:t>Πρωτ</w:t>
      </w:r>
      <w:proofErr w:type="spellEnd"/>
      <w:r w:rsidR="0014097E">
        <w:t>. Φ3/182890/Δ4</w:t>
      </w:r>
      <w:r w:rsidRPr="006A0B49">
        <w:t xml:space="preserve"> 13-11-2015  </w:t>
      </w:r>
      <w:r w:rsidR="00152835">
        <w:t>«</w:t>
      </w:r>
      <w:r w:rsidRPr="006A0B49">
        <w:t>Οδηγίες διδασκαλίας των μαθημάτων ειδικοτήτων της Β΄ τάξης των Ημερησίων και Εσπερινών</w:t>
      </w:r>
      <w:r>
        <w:t xml:space="preserve"> </w:t>
      </w:r>
      <w:r w:rsidRPr="006A0B49">
        <w:t>ΕΠΑ.Λ. για το σχολικό έτος 2015-2016</w:t>
      </w:r>
      <w:r w:rsidR="00152835">
        <w:t>»</w:t>
      </w:r>
    </w:p>
    <w:p w:rsidR="0025451A" w:rsidRPr="00514A16" w:rsidRDefault="0025451A" w:rsidP="0025451A"/>
    <w:p w:rsidR="0025451A" w:rsidRDefault="0014097E" w:rsidP="0025451A">
      <w:r>
        <w:t>Αξιότιμοι κύριοι,</w:t>
      </w:r>
    </w:p>
    <w:p w:rsidR="0014097E" w:rsidRDefault="0014097E" w:rsidP="0025451A"/>
    <w:p w:rsidR="0025451A" w:rsidRDefault="0014097E" w:rsidP="0025451A">
      <w:pPr>
        <w:jc w:val="both"/>
      </w:pPr>
      <w:r>
        <w:t>Επειδή</w:t>
      </w:r>
      <w:r w:rsidR="0025451A" w:rsidRPr="006A0B49">
        <w:t xml:space="preserve"> έχουν προκύψει ερωτήματα από τους διδάσκοντες </w:t>
      </w:r>
      <w:r>
        <w:t>σχετικά με</w:t>
      </w:r>
      <w:r w:rsidR="0025451A" w:rsidRPr="006A0B49">
        <w:t xml:space="preserve"> τον τρόπο </w:t>
      </w:r>
      <w:r w:rsidR="0025451A">
        <w:t xml:space="preserve">διδασκαλίας </w:t>
      </w:r>
      <w:r w:rsidR="0025451A" w:rsidRPr="006A0B49">
        <w:t xml:space="preserve">του μαθήματος </w:t>
      </w:r>
      <w:r w:rsidR="005D7C1C">
        <w:t>«</w:t>
      </w:r>
      <w:r w:rsidR="0025451A" w:rsidRPr="006A0B49">
        <w:t xml:space="preserve">ΣΤΟΙΧΕΙΑ ΤΕΧΝΙΚΗΣ </w:t>
      </w:r>
      <w:r w:rsidR="0025451A">
        <w:t>Θ</w:t>
      </w:r>
      <w:r w:rsidR="0025451A" w:rsidRPr="006A0B49">
        <w:t>ΕΡΜΟΔΥΝΑΜΙΚΗΣ ΚΑΙ ΜΕΤΑΔΟΣΗΣ ΘΕΡΜΟΤΗΤΑΣ</w:t>
      </w:r>
      <w:r w:rsidR="005D7C1C">
        <w:t>»</w:t>
      </w:r>
      <w:r w:rsidR="005D7C1C" w:rsidRPr="005D7C1C">
        <w:t xml:space="preserve"> </w:t>
      </w:r>
      <w:r w:rsidR="005D7C1C">
        <w:t>της Β τάξης ΕΠΑ.Λ,</w:t>
      </w:r>
      <w:r>
        <w:t xml:space="preserve">   υποβάλλουμε</w:t>
      </w:r>
      <w:r w:rsidR="0025451A">
        <w:t xml:space="preserve"> πρόταση με αναλυτικές οδηγίες για τη διδασκαλία του μαθήματος.  </w:t>
      </w:r>
    </w:p>
    <w:p w:rsidR="0025451A" w:rsidRDefault="0025451A" w:rsidP="0025451A">
      <w:pPr>
        <w:jc w:val="both"/>
      </w:pPr>
      <w:r>
        <w:t>Η πρόταση αυτή περιλαμβάνει:</w:t>
      </w:r>
    </w:p>
    <w:p w:rsidR="0025451A" w:rsidRDefault="0025451A" w:rsidP="0025451A">
      <w:pPr>
        <w:pStyle w:val="ab"/>
        <w:numPr>
          <w:ilvl w:val="0"/>
          <w:numId w:val="24"/>
        </w:numPr>
        <w:jc w:val="both"/>
      </w:pPr>
      <w:r>
        <w:t>Σκοπούς του μαθήματος.</w:t>
      </w:r>
      <w:r w:rsidRPr="00C13A06">
        <w:t xml:space="preserve"> </w:t>
      </w:r>
    </w:p>
    <w:p w:rsidR="0025451A" w:rsidRDefault="0025451A" w:rsidP="0025451A">
      <w:pPr>
        <w:pStyle w:val="ab"/>
        <w:numPr>
          <w:ilvl w:val="0"/>
          <w:numId w:val="24"/>
        </w:numPr>
        <w:jc w:val="both"/>
      </w:pPr>
      <w:r>
        <w:t>Δ</w:t>
      </w:r>
      <w:r w:rsidRPr="00947824">
        <w:t>ιδακτικούς στόχους</w:t>
      </w:r>
      <w:r>
        <w:t>.</w:t>
      </w:r>
    </w:p>
    <w:p w:rsidR="0025451A" w:rsidRDefault="0025451A" w:rsidP="0025451A">
      <w:pPr>
        <w:pStyle w:val="ab"/>
        <w:numPr>
          <w:ilvl w:val="0"/>
          <w:numId w:val="24"/>
        </w:numPr>
        <w:jc w:val="both"/>
      </w:pPr>
      <w:r>
        <w:t xml:space="preserve">Προτεινόμενες </w:t>
      </w:r>
      <w:r w:rsidR="00E0184E">
        <w:t>ενότητες του βιβλίου</w:t>
      </w:r>
      <w:r w:rsidRPr="00947824">
        <w:t xml:space="preserve"> οι</w:t>
      </w:r>
      <w:r>
        <w:t xml:space="preserve"> οποίες μπορούν να αξιοποιηθούν και π</w:t>
      </w:r>
      <w:r w:rsidRPr="00947824">
        <w:t>ροτεινόμενο αριθμό διδακτικών ωρών</w:t>
      </w:r>
      <w:r>
        <w:t>.</w:t>
      </w:r>
    </w:p>
    <w:p w:rsidR="0025451A" w:rsidRPr="00947824" w:rsidRDefault="0025451A" w:rsidP="0025451A">
      <w:pPr>
        <w:pStyle w:val="ab"/>
        <w:numPr>
          <w:ilvl w:val="0"/>
          <w:numId w:val="24"/>
        </w:numPr>
        <w:jc w:val="both"/>
      </w:pPr>
      <w:r>
        <w:t>Π</w:t>
      </w:r>
      <w:r w:rsidRPr="00947824">
        <w:t>αρατηρήσεις, ιδέες και πηγές για τις α</w:t>
      </w:r>
      <w:r>
        <w:t>ντίστοιχες διδακτικές ενότητες.</w:t>
      </w:r>
    </w:p>
    <w:p w:rsidR="0025451A" w:rsidRDefault="0025451A" w:rsidP="0025451A">
      <w:pPr>
        <w:pStyle w:val="ab"/>
        <w:numPr>
          <w:ilvl w:val="0"/>
          <w:numId w:val="24"/>
        </w:numPr>
        <w:jc w:val="both"/>
      </w:pPr>
      <w:r>
        <w:t>Συμβουλές για τη δ</w:t>
      </w:r>
      <w:r w:rsidRPr="00E870D9">
        <w:t xml:space="preserve">ιαφοροποίηση διδασκαλίας </w:t>
      </w:r>
      <w:r>
        <w:t xml:space="preserve">λαμβάνοντας υπόψη </w:t>
      </w:r>
      <w:r w:rsidRPr="00E870D9">
        <w:t>την ειδικότητα</w:t>
      </w:r>
      <w:r>
        <w:t xml:space="preserve">, καθώς και  </w:t>
      </w:r>
      <w:r w:rsidR="002C6BAA">
        <w:t>τις</w:t>
      </w:r>
      <w:r>
        <w:t xml:space="preserve"> </w:t>
      </w:r>
      <w:r w:rsidR="002C6BAA">
        <w:t>γνώσεις</w:t>
      </w:r>
      <w:r w:rsidR="0014097E">
        <w:t xml:space="preserve"> των μαθητών από τη</w:t>
      </w:r>
      <w:r>
        <w:t xml:space="preserve"> διδασκαλία του</w:t>
      </w:r>
      <w:r w:rsidR="002C6BAA">
        <w:t xml:space="preserve"> μαθήματος ΑΡΧΕΣ ΜΗΧΑΝΟΛΟΓΙΑΣ στην Α  τάξη</w:t>
      </w:r>
      <w:r>
        <w:t xml:space="preserve">.  </w:t>
      </w:r>
    </w:p>
    <w:p w:rsidR="0025451A" w:rsidRDefault="0025451A" w:rsidP="0025451A">
      <w:pPr>
        <w:pStyle w:val="ab"/>
        <w:numPr>
          <w:ilvl w:val="0"/>
          <w:numId w:val="24"/>
        </w:numPr>
        <w:jc w:val="both"/>
      </w:pPr>
      <w:r>
        <w:t>Παραδείγματα προτεινόμενων  εργασιών μαθητών.</w:t>
      </w:r>
    </w:p>
    <w:p w:rsidR="0025451A" w:rsidRDefault="0025451A" w:rsidP="0025451A">
      <w:pPr>
        <w:pStyle w:val="ab"/>
        <w:jc w:val="both"/>
      </w:pPr>
    </w:p>
    <w:p w:rsidR="0025451A" w:rsidRDefault="0025451A" w:rsidP="0025451A">
      <w:pPr>
        <w:jc w:val="both"/>
      </w:pPr>
      <w:r>
        <w:t>Είμαστε στη διάθεσή σας για κάθε διευκρίνιση και συνεργασία.</w:t>
      </w:r>
    </w:p>
    <w:p w:rsidR="0025451A" w:rsidRDefault="0025451A" w:rsidP="0025451A">
      <w:pPr>
        <w:jc w:val="both"/>
      </w:pPr>
    </w:p>
    <w:p w:rsidR="0025451A" w:rsidRDefault="0025451A" w:rsidP="0025451A">
      <w:pPr>
        <w:jc w:val="right"/>
      </w:pPr>
      <w:r>
        <w:t>Οι σχολικοί Σύμβουλοι Μηχανολόγων</w:t>
      </w:r>
    </w:p>
    <w:p w:rsidR="00CD2C4A" w:rsidRDefault="00CD2C4A" w:rsidP="0025451A">
      <w:pPr>
        <w:jc w:val="right"/>
      </w:pPr>
    </w:p>
    <w:p w:rsidR="00CD2C4A" w:rsidRPr="00CD2C4A" w:rsidRDefault="00C67357" w:rsidP="0025451A">
      <w:pPr>
        <w:jc w:val="right"/>
      </w:pPr>
      <w:r>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311.75pt;margin-top:4.3pt;width:203.05pt;height:90.75pt;z-index:251658240;mso-width-percent:400;mso-width-percent:400;mso-width-relative:margin;mso-height-relative:margin" strokecolor="white">
            <v:textbox style="mso-next-textbox:#_x0000_s1029">
              <w:txbxContent>
                <w:p w:rsidR="0014097E" w:rsidRDefault="0014097E" w:rsidP="0014097E">
                  <w:pPr>
                    <w:jc w:val="center"/>
                  </w:pPr>
                  <w:r>
                    <w:t xml:space="preserve">Ευστάθιος </w:t>
                  </w:r>
                  <w:proofErr w:type="spellStart"/>
                  <w:r>
                    <w:t>Ζωγόπουλος</w:t>
                  </w:r>
                  <w:proofErr w:type="spellEnd"/>
                </w:p>
                <w:p w:rsidR="0014097E" w:rsidRDefault="0014097E" w:rsidP="0014097E">
                  <w:pPr>
                    <w:jc w:val="center"/>
                  </w:pPr>
                  <w:r>
                    <w:t xml:space="preserve">Αθανάσιος </w:t>
                  </w:r>
                  <w:proofErr w:type="spellStart"/>
                  <w:r>
                    <w:t>Κονταξής</w:t>
                  </w:r>
                  <w:proofErr w:type="spellEnd"/>
                </w:p>
                <w:p w:rsidR="0014097E" w:rsidRDefault="0014097E" w:rsidP="0014097E">
                  <w:pPr>
                    <w:jc w:val="center"/>
                  </w:pPr>
                  <w:r>
                    <w:t>Νικόλαος Νικολάου</w:t>
                  </w:r>
                </w:p>
                <w:p w:rsidR="0014097E" w:rsidRDefault="0014097E" w:rsidP="0014097E">
                  <w:pPr>
                    <w:jc w:val="center"/>
                  </w:pPr>
                  <w:r>
                    <w:t xml:space="preserve">Βασίλειος </w:t>
                  </w:r>
                  <w:proofErr w:type="spellStart"/>
                  <w:r>
                    <w:t>Παπαευθυμίου</w:t>
                  </w:r>
                  <w:proofErr w:type="spellEnd"/>
                </w:p>
                <w:p w:rsidR="0014097E" w:rsidRDefault="0014097E" w:rsidP="0014097E">
                  <w:pPr>
                    <w:jc w:val="center"/>
                  </w:pPr>
                  <w:r>
                    <w:t>Λεμονής Ψαρράς</w:t>
                  </w:r>
                </w:p>
                <w:p w:rsidR="0014097E" w:rsidRPr="000E37AE" w:rsidRDefault="0014097E" w:rsidP="0014097E">
                  <w:pPr>
                    <w:jc w:val="center"/>
                  </w:pPr>
                  <w:r>
                    <w:t xml:space="preserve">Γεώργιος </w:t>
                  </w:r>
                  <w:proofErr w:type="spellStart"/>
                  <w:r>
                    <w:t>Κόνιαρης</w:t>
                  </w:r>
                  <w:proofErr w:type="spellEnd"/>
                </w:p>
              </w:txbxContent>
            </v:textbox>
          </v:shape>
        </w:pict>
      </w:r>
    </w:p>
    <w:p w:rsidR="002D567F" w:rsidRPr="00947824" w:rsidRDefault="0025451A" w:rsidP="00947824">
      <w:pPr>
        <w:pStyle w:val="5"/>
        <w:spacing w:line="360" w:lineRule="auto"/>
        <w:jc w:val="center"/>
        <w:rPr>
          <w:rFonts w:ascii="Times New Roman" w:hAnsi="Times New Roman" w:cs="Times New Roman"/>
        </w:rPr>
      </w:pPr>
      <w:r>
        <w:rPr>
          <w:rFonts w:ascii="Times New Roman" w:hAnsi="Times New Roman" w:cs="Times New Roman"/>
        </w:rPr>
        <w:br w:type="page"/>
      </w:r>
      <w:r w:rsidR="002D567F" w:rsidRPr="00947824">
        <w:rPr>
          <w:rFonts w:ascii="Times New Roman" w:hAnsi="Times New Roman" w:cs="Times New Roman"/>
        </w:rPr>
        <w:lastRenderedPageBreak/>
        <w:t>ΜΑΘΗΜΑ :   “ΣΤΟΙΧΕΙΑ ΤΕΧΝΙΚΗΣ ΘΕΡΜΟΔΥΝΑΜΙΚΗΣ ΚΑΙ ΜΕΤΑΔΟΣΗΣ ΘΕΡΜΟΤΗΤΑΣ”  (</w:t>
      </w:r>
      <w:r w:rsidR="002177F9" w:rsidRPr="00947824">
        <w:rPr>
          <w:rFonts w:ascii="Times New Roman" w:hAnsi="Times New Roman" w:cs="Times New Roman"/>
        </w:rPr>
        <w:t>3Θ</w:t>
      </w:r>
      <w:r w:rsidR="002D567F" w:rsidRPr="00947824">
        <w:rPr>
          <w:rFonts w:ascii="Times New Roman" w:hAnsi="Times New Roman" w:cs="Times New Roman"/>
        </w:rPr>
        <w:t>)</w:t>
      </w:r>
    </w:p>
    <w:p w:rsidR="002177F9" w:rsidRPr="00947824" w:rsidRDefault="002D567F" w:rsidP="002D567F">
      <w:pPr>
        <w:pStyle w:val="5"/>
        <w:spacing w:line="360" w:lineRule="auto"/>
        <w:rPr>
          <w:rFonts w:ascii="Times New Roman" w:hAnsi="Times New Roman" w:cs="Times New Roman"/>
        </w:rPr>
      </w:pPr>
      <w:r w:rsidRPr="00947824">
        <w:rPr>
          <w:rFonts w:ascii="Times New Roman" w:hAnsi="Times New Roman" w:cs="Times New Roman"/>
        </w:rPr>
        <w:t xml:space="preserve">Β΄ ΕΠΑ.Λ. </w:t>
      </w:r>
    </w:p>
    <w:p w:rsidR="002D567F" w:rsidRPr="00947824" w:rsidRDefault="002177F9" w:rsidP="002D567F">
      <w:pPr>
        <w:pStyle w:val="5"/>
        <w:spacing w:line="360" w:lineRule="auto"/>
        <w:rPr>
          <w:rFonts w:ascii="Times New Roman" w:hAnsi="Times New Roman" w:cs="Times New Roman"/>
        </w:rPr>
      </w:pPr>
      <w:r w:rsidRPr="00947824">
        <w:rPr>
          <w:rFonts w:ascii="Times New Roman" w:hAnsi="Times New Roman" w:cs="Times New Roman"/>
        </w:rPr>
        <w:t xml:space="preserve">Ειδικότητες: </w:t>
      </w:r>
    </w:p>
    <w:p w:rsidR="002177F9" w:rsidRPr="00947824" w:rsidRDefault="002177F9" w:rsidP="002177F9">
      <w:r w:rsidRPr="00947824">
        <w:t>Τεχνικός Μηχανολογικών Εγκαταστάσεων και Κατασκευών</w:t>
      </w:r>
    </w:p>
    <w:p w:rsidR="002177F9" w:rsidRPr="00947824" w:rsidRDefault="002177F9" w:rsidP="002177F9">
      <w:r w:rsidRPr="00947824">
        <w:t>Τεχνικός Μηχανικός Θερμικών Εγκαταστάσεων και Μηχανικός Τεχνολογίας</w:t>
      </w:r>
    </w:p>
    <w:p w:rsidR="002177F9" w:rsidRPr="00947824" w:rsidRDefault="002177F9" w:rsidP="002177F9">
      <w:r w:rsidRPr="00947824">
        <w:t>Πετρελαίου και Φυσικού Αερίου</w:t>
      </w:r>
    </w:p>
    <w:p w:rsidR="002177F9" w:rsidRPr="00947824" w:rsidRDefault="002177F9" w:rsidP="002177F9">
      <w:r w:rsidRPr="00947824">
        <w:t>Τεχνικός Εγκαταστάσεων Ψύξης Αερισμού και Κλιματισμού</w:t>
      </w:r>
    </w:p>
    <w:p w:rsidR="002177F9" w:rsidRDefault="002177F9" w:rsidP="002177F9"/>
    <w:p w:rsidR="00345BAE" w:rsidRPr="00947824" w:rsidRDefault="00345BAE" w:rsidP="002177F9"/>
    <w:p w:rsidR="00D1250A" w:rsidRPr="00947824" w:rsidRDefault="00D1250A" w:rsidP="00D1250A">
      <w:pPr>
        <w:jc w:val="center"/>
        <w:rPr>
          <w:b/>
          <w:bCs/>
        </w:rPr>
      </w:pPr>
    </w:p>
    <w:p w:rsidR="00CD0091" w:rsidRPr="00947824" w:rsidRDefault="00D1250A" w:rsidP="00D1250A">
      <w:pPr>
        <w:rPr>
          <w:b/>
          <w:bCs/>
        </w:rPr>
      </w:pPr>
      <w:r w:rsidRPr="00947824">
        <w:rPr>
          <w:b/>
          <w:bCs/>
        </w:rPr>
        <w:t xml:space="preserve">             </w:t>
      </w:r>
    </w:p>
    <w:p w:rsidR="00D1250A" w:rsidRPr="00947824" w:rsidRDefault="00CD0091" w:rsidP="00D1250A">
      <w:pPr>
        <w:rPr>
          <w:b/>
          <w:bCs/>
        </w:rPr>
      </w:pPr>
      <w:r w:rsidRPr="00947824">
        <w:rPr>
          <w:b/>
          <w:bCs/>
        </w:rPr>
        <w:t xml:space="preserve">           </w:t>
      </w:r>
      <w:r w:rsidR="00D1250A" w:rsidRPr="00947824">
        <w:rPr>
          <w:b/>
          <w:bCs/>
        </w:rPr>
        <w:t xml:space="preserve">                                   </w:t>
      </w:r>
      <w:r w:rsidR="00F22733">
        <w:rPr>
          <w:b/>
          <w:bCs/>
        </w:rPr>
        <w:t xml:space="preserve">ΣΥΜΒΟΥΛΕΣ </w:t>
      </w:r>
      <w:r w:rsidRPr="00947824">
        <w:rPr>
          <w:b/>
          <w:bCs/>
        </w:rPr>
        <w:t xml:space="preserve"> ΓΙΑ ΤΟΥΣ ΔΙΔΑΣΚΟΝΤΕΣ</w:t>
      </w:r>
      <w:r w:rsidR="00475CA6">
        <w:rPr>
          <w:b/>
          <w:bCs/>
        </w:rPr>
        <w:t xml:space="preserve"> </w:t>
      </w:r>
      <w:r w:rsidR="00D1250A" w:rsidRPr="00947824">
        <w:rPr>
          <w:b/>
          <w:bCs/>
        </w:rPr>
        <w:t xml:space="preserve">   </w:t>
      </w:r>
      <w:r w:rsidR="00856E5D" w:rsidRPr="00947824">
        <w:rPr>
          <w:b/>
          <w:bCs/>
        </w:rPr>
        <w:t xml:space="preserve">    </w:t>
      </w:r>
      <w:r w:rsidR="00D1250A" w:rsidRPr="00947824">
        <w:rPr>
          <w:b/>
          <w:bCs/>
        </w:rPr>
        <w:t xml:space="preserve">      </w:t>
      </w:r>
    </w:p>
    <w:p w:rsidR="00D1250A" w:rsidRPr="00947824" w:rsidRDefault="00D1250A" w:rsidP="00D1250A">
      <w:pPr>
        <w:rPr>
          <w:b/>
          <w:bCs/>
        </w:rPr>
      </w:pPr>
    </w:p>
    <w:p w:rsidR="002D567F" w:rsidRPr="00947824" w:rsidRDefault="002D567F" w:rsidP="002D567F"/>
    <w:p w:rsidR="00CD0091" w:rsidRPr="00947824" w:rsidRDefault="00CD0091" w:rsidP="0047621F">
      <w:pPr>
        <w:jc w:val="both"/>
      </w:pPr>
    </w:p>
    <w:p w:rsidR="00856E5D" w:rsidRPr="00947824" w:rsidRDefault="00856E5D" w:rsidP="0047621F">
      <w:pPr>
        <w:jc w:val="both"/>
        <w:rPr>
          <w:b/>
          <w:bCs/>
        </w:rPr>
      </w:pPr>
      <w:r w:rsidRPr="00947824">
        <w:rPr>
          <w:b/>
          <w:bCs/>
        </w:rPr>
        <w:t>ΒΙΒΛΙΟΓΡΑΦΙΑ:</w:t>
      </w:r>
    </w:p>
    <w:p w:rsidR="002177F9" w:rsidRPr="003F6DD5" w:rsidRDefault="00856E5D" w:rsidP="0047621F">
      <w:pPr>
        <w:jc w:val="both"/>
        <w:rPr>
          <w:sz w:val="22"/>
          <w:szCs w:val="22"/>
        </w:rPr>
      </w:pPr>
      <w:r w:rsidRPr="003F6DD5">
        <w:rPr>
          <w:sz w:val="22"/>
          <w:szCs w:val="22"/>
        </w:rPr>
        <w:t xml:space="preserve">Συνιστάται </w:t>
      </w:r>
      <w:r w:rsidR="0014097E" w:rsidRPr="0014097E">
        <w:rPr>
          <w:sz w:val="22"/>
          <w:szCs w:val="22"/>
        </w:rPr>
        <w:t>σ</w:t>
      </w:r>
      <w:r w:rsidR="008E64A9" w:rsidRPr="0014097E">
        <w:rPr>
          <w:sz w:val="22"/>
          <w:szCs w:val="22"/>
        </w:rPr>
        <w:t xml:space="preserve">τον εκπαιδευτικό </w:t>
      </w:r>
      <w:r w:rsidRPr="0014097E">
        <w:rPr>
          <w:sz w:val="22"/>
          <w:szCs w:val="22"/>
        </w:rPr>
        <w:t xml:space="preserve">να </w:t>
      </w:r>
      <w:r w:rsidR="00460ABA" w:rsidRPr="0014097E">
        <w:rPr>
          <w:sz w:val="22"/>
          <w:szCs w:val="22"/>
        </w:rPr>
        <w:t>αξιοποιηθούν</w:t>
      </w:r>
      <w:r w:rsidR="00E47D78" w:rsidRPr="0014097E">
        <w:rPr>
          <w:sz w:val="22"/>
          <w:szCs w:val="22"/>
        </w:rPr>
        <w:t xml:space="preserve"> για </w:t>
      </w:r>
      <w:r w:rsidR="00F2704F" w:rsidRPr="0014097E">
        <w:rPr>
          <w:sz w:val="22"/>
          <w:szCs w:val="22"/>
        </w:rPr>
        <w:t>αποκλειστικά</w:t>
      </w:r>
      <w:r w:rsidR="00F2704F" w:rsidRPr="003F6DD5">
        <w:rPr>
          <w:sz w:val="22"/>
          <w:szCs w:val="22"/>
        </w:rPr>
        <w:t xml:space="preserve"> </w:t>
      </w:r>
      <w:r w:rsidR="00E47D78" w:rsidRPr="003F6DD5">
        <w:rPr>
          <w:sz w:val="22"/>
          <w:szCs w:val="22"/>
        </w:rPr>
        <w:t>δική του χρήση</w:t>
      </w:r>
      <w:r w:rsidR="002177F9" w:rsidRPr="003F6DD5">
        <w:rPr>
          <w:sz w:val="22"/>
          <w:szCs w:val="22"/>
        </w:rPr>
        <w:t>:</w:t>
      </w:r>
    </w:p>
    <w:p w:rsidR="00345BAE" w:rsidRPr="00947824" w:rsidRDefault="00345BAE" w:rsidP="0047621F">
      <w:pPr>
        <w:jc w:val="both"/>
      </w:pPr>
    </w:p>
    <w:p w:rsidR="002177F9" w:rsidRPr="003F6DD5" w:rsidRDefault="002177F9" w:rsidP="00BB7680">
      <w:pPr>
        <w:numPr>
          <w:ilvl w:val="0"/>
          <w:numId w:val="23"/>
        </w:numPr>
        <w:jc w:val="both"/>
      </w:pPr>
      <w:r w:rsidRPr="003F6DD5">
        <w:t xml:space="preserve">Το σχολικό εγχειρίδιο: </w:t>
      </w:r>
      <w:r w:rsidRPr="003F6DD5">
        <w:rPr>
          <w:b/>
        </w:rPr>
        <w:t>Εισαγωγή στη Μηχανολογία</w:t>
      </w:r>
      <w:r w:rsidRPr="003F6DD5">
        <w:t xml:space="preserve"> – ΤΕΕ, 1</w:t>
      </w:r>
      <w:r w:rsidRPr="003F6DD5">
        <w:rPr>
          <w:vertAlign w:val="superscript"/>
        </w:rPr>
        <w:t>ος</w:t>
      </w:r>
      <w:r w:rsidRPr="003F6DD5">
        <w:t xml:space="preserve"> Κύκλος, Α τάξη, (Ι. </w:t>
      </w:r>
      <w:proofErr w:type="spellStart"/>
      <w:r w:rsidRPr="003F6DD5">
        <w:t>Αντωνελάκης</w:t>
      </w:r>
      <w:proofErr w:type="spellEnd"/>
      <w:r w:rsidRPr="003F6DD5">
        <w:t>, Π. Παπαγεωργίου)</w:t>
      </w:r>
      <w:r w:rsidR="00F72232" w:rsidRPr="003F6DD5">
        <w:t xml:space="preserve">, ως βιβλίο αναφοράς, καθώς σε αρκετά σημεία του </w:t>
      </w:r>
      <w:r w:rsidR="00460ABA" w:rsidRPr="003F6DD5">
        <w:t xml:space="preserve">υπερβαίνει </w:t>
      </w:r>
      <w:r w:rsidR="00F72232" w:rsidRPr="003F6DD5">
        <w:t xml:space="preserve">τις ανάγκες του παρόντος μαθήματος.. </w:t>
      </w:r>
    </w:p>
    <w:p w:rsidR="006B6055" w:rsidRPr="003F6DD5" w:rsidRDefault="006B6055" w:rsidP="00BB7680">
      <w:pPr>
        <w:numPr>
          <w:ilvl w:val="0"/>
          <w:numId w:val="23"/>
        </w:numPr>
        <w:jc w:val="both"/>
      </w:pPr>
      <w:r w:rsidRPr="003F6DD5">
        <w:t xml:space="preserve">Για ορισμένα κεφάλαια του ΑΠΣ  (Υδροδυναμική, Αντλίες, Ψυκτικές Μηχανές) θα αξιοποιηθούν τα βιβλία </w:t>
      </w:r>
      <w:r w:rsidRPr="003F6DD5">
        <w:rPr>
          <w:b/>
        </w:rPr>
        <w:t>Τεχνική Μηχανική – Αντοχή Υλικών</w:t>
      </w:r>
      <w:r w:rsidRPr="003F6DD5">
        <w:t xml:space="preserve"> και </w:t>
      </w:r>
      <w:r w:rsidRPr="003F6DD5">
        <w:rPr>
          <w:b/>
        </w:rPr>
        <w:t>Τεχνολογία Μηχανολογικών Κατασκευών</w:t>
      </w:r>
      <w:r w:rsidRPr="003F6DD5">
        <w:t xml:space="preserve"> τα οποία έχουν δοθεί στους μαθητές της Β τάξης των ΕΠΑΛ. </w:t>
      </w:r>
      <w:r w:rsidR="00460ABA" w:rsidRPr="003F6DD5">
        <w:t xml:space="preserve">Δείτε αναλυτικά στον παρακάτω πίνακα. </w:t>
      </w:r>
    </w:p>
    <w:p w:rsidR="00345BAE" w:rsidRPr="00947824" w:rsidRDefault="00E47D78" w:rsidP="00A16DBE">
      <w:pPr>
        <w:numPr>
          <w:ilvl w:val="0"/>
          <w:numId w:val="23"/>
        </w:numPr>
        <w:jc w:val="both"/>
      </w:pPr>
      <w:r>
        <w:t>Το</w:t>
      </w:r>
      <w:r w:rsidR="00345BAE">
        <w:t xml:space="preserve"> </w:t>
      </w:r>
      <w:r w:rsidR="00345BAE" w:rsidRPr="00E82CD5">
        <w:rPr>
          <w:b/>
        </w:rPr>
        <w:t>λογισμικό ΣΕΠ</w:t>
      </w:r>
      <w:r w:rsidR="00345BAE">
        <w:t xml:space="preserve"> (Σύνθετο Εργαστηριακό Περιβάλλον)</w:t>
      </w:r>
      <w:r w:rsidR="00E82CD5">
        <w:t xml:space="preserve"> το οποίο</w:t>
      </w:r>
      <w:r w:rsidR="00345BAE">
        <w:t xml:space="preserve"> περιλαμβάνει όλες τις ενότητες της Θερμότητας και Θερμοδυναμικής. </w:t>
      </w:r>
      <w:r w:rsidR="00E82CD5">
        <w:t>Είναι εγκεκριμένο από το Υπουργείο και δ</w:t>
      </w:r>
      <w:r w:rsidR="00345BAE">
        <w:t>ιατίθεται δωρε</w:t>
      </w:r>
      <w:r w:rsidR="00E82CD5">
        <w:t>άν. Μ</w:t>
      </w:r>
      <w:r w:rsidR="00345BAE">
        <w:t xml:space="preserve">πορεί να αξιοποιηθεί για την εποπτική διδασκαλία του μαθήματος αλλά </w:t>
      </w:r>
      <w:r w:rsidR="00345BAE" w:rsidRPr="00E82CD5">
        <w:rPr>
          <w:b/>
        </w:rPr>
        <w:t>κυρίως για εργασίες</w:t>
      </w:r>
      <w:r w:rsidR="00345BAE">
        <w:t xml:space="preserve"> των ίδιων των μαθητών, ιδιαιτέρως αυτών οι οποίοι δεν δείχνουν ενδιαφέρον. Κατεβάστε το από το </w:t>
      </w:r>
      <w:proofErr w:type="spellStart"/>
      <w:r w:rsidR="00345BAE">
        <w:t>Φωτόδεντρο</w:t>
      </w:r>
      <w:proofErr w:type="spellEnd"/>
      <w:r w:rsidR="00345BAE">
        <w:t xml:space="preserve">.  </w:t>
      </w:r>
      <w:hyperlink r:id="rId14" w:tgtFrame="_blank" w:history="1">
        <w:r w:rsidR="00345BAE" w:rsidRPr="00F66062">
          <w:rPr>
            <w:rStyle w:val="-"/>
          </w:rPr>
          <w:t>http://photodentro.edu.gr/edusoft/r/8531/307</w:t>
        </w:r>
      </w:hyperlink>
      <w:r w:rsidR="00E82CD5">
        <w:t xml:space="preserve">. Εκτενής παρουσίασή του υπάρχει στη διεύθυνση </w:t>
      </w:r>
      <w:hyperlink r:id="rId15" w:tgtFrame="_blank" w:history="1">
        <w:r w:rsidR="00E82CD5" w:rsidRPr="00F66062">
          <w:rPr>
            <w:rStyle w:val="-"/>
          </w:rPr>
          <w:t>http://lpis.csd.auth.gr/projects/sep/</w:t>
        </w:r>
      </w:hyperlink>
      <w:r w:rsidR="00E82CD5">
        <w:t xml:space="preserve"> </w:t>
      </w:r>
      <w:r w:rsidR="00A16DBE">
        <w:t xml:space="preserve">. Λίστα έτοιμων πειραμάτων και φύλλα έργου στη διεύθυνση: </w:t>
      </w:r>
      <w:hyperlink r:id="rId16" w:history="1">
        <w:r w:rsidR="00A16DBE" w:rsidRPr="00F66062">
          <w:rPr>
            <w:rStyle w:val="-"/>
          </w:rPr>
          <w:t>http://users.sch.gr/jmokias/sep.htm</w:t>
        </w:r>
      </w:hyperlink>
      <w:r w:rsidR="00A16DBE">
        <w:t xml:space="preserve"> </w:t>
      </w:r>
    </w:p>
    <w:p w:rsidR="00460ABA" w:rsidRDefault="00856E5D" w:rsidP="00596C25">
      <w:pPr>
        <w:numPr>
          <w:ilvl w:val="0"/>
          <w:numId w:val="23"/>
        </w:numPr>
        <w:jc w:val="both"/>
      </w:pPr>
      <w:r w:rsidRPr="00460ABA">
        <w:rPr>
          <w:b/>
        </w:rPr>
        <w:t>Θερμοδυναμική,</w:t>
      </w:r>
      <w:r w:rsidRPr="00947824">
        <w:t xml:space="preserve"> </w:t>
      </w:r>
      <w:proofErr w:type="spellStart"/>
      <w:r w:rsidRPr="00947824">
        <w:t>Α΄τάξη</w:t>
      </w:r>
      <w:proofErr w:type="spellEnd"/>
      <w:r w:rsidRPr="00947824">
        <w:t xml:space="preserve"> 1ου κύκλου </w:t>
      </w:r>
      <w:proofErr w:type="spellStart"/>
      <w:r w:rsidRPr="00947824">
        <w:t>Μηχαν</w:t>
      </w:r>
      <w:proofErr w:type="spellEnd"/>
      <w:r w:rsidRPr="00947824">
        <w:t>. τομέα Ν</w:t>
      </w:r>
      <w:r w:rsidR="00460ABA">
        <w:t xml:space="preserve">. </w:t>
      </w:r>
      <w:proofErr w:type="spellStart"/>
      <w:r w:rsidR="00460ABA">
        <w:t>Ροζάκος</w:t>
      </w:r>
      <w:proofErr w:type="spellEnd"/>
      <w:r w:rsidR="00460ABA">
        <w:t>, Π. Σπυρίδωνος, ΟΕΔΒ)</w:t>
      </w:r>
    </w:p>
    <w:p w:rsidR="008E64A9" w:rsidRPr="00947824" w:rsidRDefault="008E64A9" w:rsidP="00596C25">
      <w:pPr>
        <w:numPr>
          <w:ilvl w:val="0"/>
          <w:numId w:val="23"/>
        </w:numPr>
        <w:jc w:val="both"/>
      </w:pPr>
      <w:r w:rsidRPr="00460ABA">
        <w:rPr>
          <w:b/>
        </w:rPr>
        <w:t>Στοιχεία Θερμοδυναμικής δια τεχνικούς ψύξεως</w:t>
      </w:r>
      <w:r w:rsidRPr="00947824">
        <w:t xml:space="preserve"> – Βιβλιοθήκη του Τεχνικού – Ίδρυμα </w:t>
      </w:r>
      <w:proofErr w:type="spellStart"/>
      <w:r w:rsidRPr="00947824">
        <w:t>Ευγενίδου</w:t>
      </w:r>
      <w:proofErr w:type="spellEnd"/>
      <w:r w:rsidRPr="00947824">
        <w:t xml:space="preserve"> (Δ. Κουρεμένου) </w:t>
      </w:r>
      <w:hyperlink r:id="rId17" w:tgtFrame="_blank" w:history="1">
        <w:r w:rsidRPr="00947824">
          <w:rPr>
            <w:rStyle w:val="-"/>
          </w:rPr>
          <w:t>http://www.eef.edu.gr/appdata/documents/books_pdf/e_b00042.pdf</w:t>
        </w:r>
      </w:hyperlink>
      <w:r w:rsidRPr="00947824">
        <w:t xml:space="preserve"> </w:t>
      </w:r>
    </w:p>
    <w:p w:rsidR="00856E5D" w:rsidRPr="00947824" w:rsidRDefault="00D77D7F" w:rsidP="0047621F">
      <w:pPr>
        <w:jc w:val="both"/>
      </w:pPr>
      <w:r w:rsidRPr="00947824">
        <w:t xml:space="preserve"> </w:t>
      </w:r>
    </w:p>
    <w:p w:rsidR="007D4961" w:rsidRPr="00947824" w:rsidRDefault="007D4961" w:rsidP="0047621F">
      <w:pPr>
        <w:jc w:val="both"/>
      </w:pPr>
    </w:p>
    <w:p w:rsidR="007D4961" w:rsidRPr="00947824" w:rsidRDefault="00DF7F1F" w:rsidP="0047621F">
      <w:pPr>
        <w:jc w:val="both"/>
        <w:rPr>
          <w:b/>
          <w:bCs/>
        </w:rPr>
      </w:pPr>
      <w:r w:rsidRPr="00947824">
        <w:rPr>
          <w:b/>
          <w:bCs/>
        </w:rPr>
        <w:t xml:space="preserve">ΓΕΝΙΚΕΣ </w:t>
      </w:r>
      <w:r w:rsidR="007D4961" w:rsidRPr="00947824">
        <w:rPr>
          <w:b/>
          <w:bCs/>
        </w:rPr>
        <w:t>ΟΔΗΓΙΕΣ</w:t>
      </w:r>
    </w:p>
    <w:p w:rsidR="00701559" w:rsidRPr="00947824" w:rsidRDefault="00701559" w:rsidP="0047621F">
      <w:pPr>
        <w:jc w:val="both"/>
        <w:rPr>
          <w:b/>
          <w:bCs/>
        </w:rPr>
      </w:pPr>
    </w:p>
    <w:p w:rsidR="00D73AFA" w:rsidRPr="00E82CD5" w:rsidRDefault="00D73AFA" w:rsidP="00F72232">
      <w:pPr>
        <w:pBdr>
          <w:top w:val="single" w:sz="4" w:space="1" w:color="auto"/>
          <w:left w:val="single" w:sz="4" w:space="4" w:color="auto"/>
          <w:bottom w:val="single" w:sz="4" w:space="1" w:color="auto"/>
          <w:right w:val="single" w:sz="4" w:space="4" w:color="auto"/>
        </w:pBdr>
        <w:jc w:val="both"/>
      </w:pPr>
      <w:r w:rsidRPr="00E82CD5">
        <w:t>Οι περισσότερες έννοιες στις οποίες αναφέρεται το μάθημα έχουν διδαχθεί κατά το παρελθόν στο μάθημα Φυσικής</w:t>
      </w:r>
      <w:r w:rsidR="00E82CD5" w:rsidRPr="00E82CD5">
        <w:t>, με όποια αποτελέσματα αναγνωρίζετε στους μαθητές σας</w:t>
      </w:r>
      <w:r w:rsidRPr="00E82CD5">
        <w:t>. Άρα</w:t>
      </w:r>
      <w:r w:rsidR="00460ABA">
        <w:t xml:space="preserve">, στο συγκεκριμένο μάθημα, </w:t>
      </w:r>
      <w:r w:rsidRPr="00E82CD5">
        <w:t xml:space="preserve"> ο εκπαιδευτικός είναι αναγκαίο να δώσει την </w:t>
      </w:r>
      <w:r w:rsidRPr="00E82CD5">
        <w:rPr>
          <w:u w:val="single"/>
        </w:rPr>
        <w:t xml:space="preserve">πρακτική </w:t>
      </w:r>
      <w:r w:rsidR="00E82CD5" w:rsidRPr="00E82CD5">
        <w:rPr>
          <w:u w:val="single"/>
        </w:rPr>
        <w:t>εφαρμογή</w:t>
      </w:r>
      <w:r w:rsidRPr="00E82CD5">
        <w:rPr>
          <w:u w:val="single"/>
        </w:rPr>
        <w:t xml:space="preserve"> αυτών των εννοιών</w:t>
      </w:r>
      <w:r w:rsidRPr="00E82CD5">
        <w:t xml:space="preserve"> καθώς κανείς δεν μπορεί να </w:t>
      </w:r>
      <w:r w:rsidR="00460ABA">
        <w:t>μας εξασφαλίσει</w:t>
      </w:r>
      <w:r w:rsidR="00E82CD5" w:rsidRPr="00E82CD5">
        <w:t xml:space="preserve"> ότι αν οι έννοιες αυτές διδαχθούν με τον ίδιο θεωρητικό τρόπο, τότε θα έχουμε καλύτερα αποτελέσματα. </w:t>
      </w:r>
    </w:p>
    <w:p w:rsidR="00701559" w:rsidRPr="00947824" w:rsidRDefault="00701559" w:rsidP="00F72232">
      <w:pPr>
        <w:pBdr>
          <w:top w:val="single" w:sz="4" w:space="1" w:color="auto"/>
          <w:left w:val="single" w:sz="4" w:space="4" w:color="auto"/>
          <w:bottom w:val="single" w:sz="4" w:space="1" w:color="auto"/>
          <w:right w:val="single" w:sz="4" w:space="4" w:color="auto"/>
        </w:pBdr>
        <w:jc w:val="both"/>
        <w:rPr>
          <w:u w:val="single"/>
        </w:rPr>
      </w:pPr>
      <w:r w:rsidRPr="00947824">
        <w:rPr>
          <w:u w:val="single"/>
        </w:rPr>
        <w:t>Σημαντική επισήμανση</w:t>
      </w:r>
    </w:p>
    <w:p w:rsidR="001B3A7E" w:rsidRPr="00947824" w:rsidRDefault="00701559" w:rsidP="00F72232">
      <w:pPr>
        <w:pBdr>
          <w:top w:val="single" w:sz="4" w:space="1" w:color="auto"/>
          <w:left w:val="single" w:sz="4" w:space="4" w:color="auto"/>
          <w:bottom w:val="single" w:sz="4" w:space="1" w:color="auto"/>
          <w:right w:val="single" w:sz="4" w:space="4" w:color="auto"/>
        </w:pBdr>
        <w:jc w:val="both"/>
      </w:pPr>
      <w:r w:rsidRPr="00947824">
        <w:t xml:space="preserve">Το βιβλίο το οποίο θα χρησιμοποιηθεί </w:t>
      </w:r>
      <w:r w:rsidR="001B3A7E" w:rsidRPr="00947824">
        <w:t xml:space="preserve">για το παρόν μάθημα </w:t>
      </w:r>
      <w:r w:rsidRPr="00947824">
        <w:t xml:space="preserve">είχε δοθεί </w:t>
      </w:r>
      <w:r w:rsidR="001B3A7E" w:rsidRPr="00947824">
        <w:t xml:space="preserve">και </w:t>
      </w:r>
      <w:r w:rsidRPr="00947824">
        <w:t>στην Α</w:t>
      </w:r>
      <w:r w:rsidR="00B452DE">
        <w:t>΄</w:t>
      </w:r>
      <w:r w:rsidRPr="00947824">
        <w:t xml:space="preserve"> τάξη των ΕΠΑΛ για τη διδασκαλία του μαθήματος προσανατολισμού </w:t>
      </w:r>
      <w:r w:rsidRPr="00947824">
        <w:rPr>
          <w:b/>
        </w:rPr>
        <w:t>«Αρχές Μηχανολογίας»</w:t>
      </w:r>
      <w:r w:rsidR="001B3A7E" w:rsidRPr="00947824">
        <w:rPr>
          <w:b/>
        </w:rPr>
        <w:t>,</w:t>
      </w:r>
      <w:r w:rsidR="001B3A7E" w:rsidRPr="00947824">
        <w:t xml:space="preserve"> ώστε να χρησιμοποιηθεί κυρίως ως βιβλίο αναφοράς. Ωστόσο, ως μάθημα προσανατολισμού, οι Αρχές Μηχανολογίας διδάχθηκαν με διαφορετικούς τρόπους σε κάθε σχολείο και είναι αναγκαίο </w:t>
      </w:r>
      <w:r w:rsidR="0048738A" w:rsidRPr="00947824">
        <w:t>ο εκπαιδευτικός να πληροφορηθεί</w:t>
      </w:r>
      <w:r w:rsidR="001B3A7E" w:rsidRPr="00947824">
        <w:t xml:space="preserve">  τον τρόπο που διδάχθηκε η πλειοψηφία των μαθητών </w:t>
      </w:r>
      <w:r w:rsidR="00CA46B4">
        <w:t xml:space="preserve">του </w:t>
      </w:r>
      <w:r w:rsidR="001B3A7E" w:rsidRPr="00947824">
        <w:t xml:space="preserve">το συγκεκριμένο μάθημα στην </w:t>
      </w:r>
      <w:proofErr w:type="spellStart"/>
      <w:r w:rsidR="001B3A7E" w:rsidRPr="00947824">
        <w:t>Α΄τάξη</w:t>
      </w:r>
      <w:proofErr w:type="spellEnd"/>
      <w:r w:rsidR="001B3A7E" w:rsidRPr="00947824">
        <w:t xml:space="preserve">. </w:t>
      </w:r>
    </w:p>
    <w:p w:rsidR="00701559" w:rsidRPr="00947824" w:rsidRDefault="00F72232" w:rsidP="00F72232">
      <w:pPr>
        <w:pBdr>
          <w:top w:val="single" w:sz="4" w:space="1" w:color="auto"/>
          <w:left w:val="single" w:sz="4" w:space="4" w:color="auto"/>
          <w:bottom w:val="single" w:sz="4" w:space="1" w:color="auto"/>
          <w:right w:val="single" w:sz="4" w:space="4" w:color="auto"/>
        </w:pBdr>
        <w:jc w:val="both"/>
      </w:pPr>
      <w:r w:rsidRPr="00A97F0D">
        <w:lastRenderedPageBreak/>
        <w:t>Όπως αναφέρεται στις οδηγίες του μαθήματος της Α΄</w:t>
      </w:r>
      <w:r w:rsidR="00B452DE" w:rsidRPr="00A97F0D">
        <w:t xml:space="preserve"> </w:t>
      </w:r>
      <w:r w:rsidRPr="00A97F0D">
        <w:t xml:space="preserve">τάξης (οι οποίες συμπεριλαμβάνουν και το ΑΠΣ) </w:t>
      </w:r>
      <w:r w:rsidR="00A97F0D" w:rsidRPr="00A97F0D">
        <w:rPr>
          <w:bCs/>
        </w:rPr>
        <w:t xml:space="preserve">Αριθ. </w:t>
      </w:r>
      <w:proofErr w:type="spellStart"/>
      <w:r w:rsidR="00A97F0D" w:rsidRPr="00A97F0D">
        <w:rPr>
          <w:bCs/>
        </w:rPr>
        <w:t>Πρωτ</w:t>
      </w:r>
      <w:proofErr w:type="spellEnd"/>
      <w:r w:rsidR="00A97F0D" w:rsidRPr="00A97F0D">
        <w:rPr>
          <w:bCs/>
        </w:rPr>
        <w:t>. Φ3/177559/Δ4</w:t>
      </w:r>
      <w:r w:rsidR="00A97F0D" w:rsidRPr="00A97F0D">
        <w:rPr>
          <w:i/>
        </w:rPr>
        <w:t>/ 05-11-2015</w:t>
      </w:r>
      <w:r w:rsidR="00A97F0D">
        <w:rPr>
          <w:i/>
        </w:rPr>
        <w:t xml:space="preserve">: </w:t>
      </w:r>
      <w:r w:rsidR="00701559" w:rsidRPr="00947824">
        <w:rPr>
          <w:i/>
        </w:rPr>
        <w:t>«Ο σκοπός του μαθήματος είναι να φέρει το μαθητή σε επαφή με τα θέματα του Μηχανολόγου μέσα από πρακτικές εφαρμογές που βρίσκονται στο άμεσο περιβάλλον του, ώστε αφενός να μπορεί να αποκτήσει κίνητρα για περαιτέρω εμβάθυνση στα επιμέρους αντικείμενα επιλέγοντας ειδικότητες μηχανολόγου, αφετέρου, στην περίπτωση που επιλέξει άλλη ειδικότητα, να μπορεί να αντιληφθεί σε γενικές γραμμές τα θέματα του Μηχανολόγου και να επικοινωνεί με τους αντίστοιχους τεχνικούς»</w:t>
      </w:r>
      <w:r w:rsidRPr="00947824">
        <w:rPr>
          <w:i/>
        </w:rPr>
        <w:t xml:space="preserve">. </w:t>
      </w:r>
    </w:p>
    <w:p w:rsidR="00F72232" w:rsidRPr="00947824" w:rsidRDefault="00F72232" w:rsidP="0047621F">
      <w:pPr>
        <w:jc w:val="both"/>
      </w:pPr>
    </w:p>
    <w:p w:rsidR="0048738A" w:rsidRPr="00947824" w:rsidRDefault="0048738A" w:rsidP="0047621F">
      <w:pPr>
        <w:jc w:val="both"/>
        <w:rPr>
          <w:b/>
        </w:rPr>
      </w:pPr>
      <w:r w:rsidRPr="00947824">
        <w:rPr>
          <w:b/>
        </w:rPr>
        <w:t>Διαφοροποίηση διδασκαλίας</w:t>
      </w:r>
      <w:r w:rsidR="00947824" w:rsidRPr="00947824">
        <w:rPr>
          <w:b/>
        </w:rPr>
        <w:t xml:space="preserve"> ανάλογα με την ειδικότητα</w:t>
      </w:r>
    </w:p>
    <w:p w:rsidR="00947824" w:rsidRPr="00947824" w:rsidRDefault="00947824" w:rsidP="0047621F">
      <w:pPr>
        <w:jc w:val="both"/>
        <w:rPr>
          <w:b/>
        </w:rPr>
      </w:pPr>
    </w:p>
    <w:p w:rsidR="0048738A" w:rsidRPr="00947824" w:rsidRDefault="0048738A" w:rsidP="0047621F">
      <w:pPr>
        <w:jc w:val="both"/>
      </w:pPr>
      <w:r w:rsidRPr="00947824">
        <w:t xml:space="preserve">Το μάθημα είναι κοινό σε 3 ειδικότητες Μηχανολόγων, συγκεκριμένα στις ειδικότητες: Τεχνικός Μηχανολογικών Εγκαταστάσεων και Κατασκευών, Τεχνικός Μηχανικός Θερμικών Εγκαταστάσεων και Μηχανικός Τεχνολογίας Πετρελαίου και Φυσικού Αερίου, </w:t>
      </w:r>
      <w:r w:rsidRPr="003F6DD5">
        <w:rPr>
          <w:sz w:val="22"/>
          <w:szCs w:val="22"/>
        </w:rPr>
        <w:t xml:space="preserve">Τεχνικός Εγκαταστάσεων Ψύξης Αερισμού και Κλιματισμού. </w:t>
      </w:r>
      <w:r w:rsidRPr="003F6DD5">
        <w:rPr>
          <w:sz w:val="22"/>
          <w:szCs w:val="22"/>
          <w:u w:val="single"/>
        </w:rPr>
        <w:t xml:space="preserve">Άρα,  τα παραδείγματα από τα οποία θα αντλούμε αφορμή για να προσεγγίσουμε τις ενότητες του μαθήματος είναι σκόπιμο να είναι προσανατολισμένα </w:t>
      </w:r>
      <w:r w:rsidR="00E934BC" w:rsidRPr="00A97F0D">
        <w:rPr>
          <w:sz w:val="22"/>
          <w:szCs w:val="22"/>
          <w:u w:val="single"/>
        </w:rPr>
        <w:t>στις συγκεκριμένες ειδικότητες στις οποίες διδάσκουμε</w:t>
      </w:r>
      <w:r w:rsidR="00E934BC" w:rsidRPr="003F6DD5">
        <w:rPr>
          <w:sz w:val="22"/>
          <w:szCs w:val="22"/>
          <w:u w:val="single"/>
        </w:rPr>
        <w:t>.</w:t>
      </w:r>
      <w:r w:rsidR="004D74EF" w:rsidRPr="003F6DD5">
        <w:rPr>
          <w:sz w:val="22"/>
          <w:szCs w:val="22"/>
        </w:rPr>
        <w:t xml:space="preserve"> </w:t>
      </w:r>
      <w:r w:rsidRPr="003F6DD5">
        <w:rPr>
          <w:sz w:val="22"/>
          <w:szCs w:val="22"/>
        </w:rPr>
        <w:t>Βεβαίως, εφόσον εντοπίσουμε μαθητές οι οποίοι έχουν ιδιαίτερα ενδιαφέροντα για άλλη ειδικότητα ή εμπειρίες από πιθανή</w:t>
      </w:r>
      <w:r w:rsidRPr="00947824">
        <w:t xml:space="preserve"> εργασία των ιδίων ή κάποιων συγγενών τους ή φίλων,  τότε μπορούμε, μέσω εργασιών, να τους κατευθύνουμε να προσεγγίσουν τη θερμοδυναμική μέσα από τα ενδιαφέροντα και τις εμπειρίες τους. </w:t>
      </w:r>
    </w:p>
    <w:p w:rsidR="0048738A" w:rsidRPr="00947824" w:rsidRDefault="0048738A" w:rsidP="0047621F">
      <w:pPr>
        <w:jc w:val="both"/>
      </w:pPr>
    </w:p>
    <w:p w:rsidR="0048738A" w:rsidRPr="00947824" w:rsidRDefault="0048738A" w:rsidP="0047621F">
      <w:pPr>
        <w:jc w:val="both"/>
        <w:rPr>
          <w:b/>
        </w:rPr>
      </w:pPr>
      <w:r w:rsidRPr="00947824">
        <w:rPr>
          <w:b/>
        </w:rPr>
        <w:t xml:space="preserve">Εργασίες μαθητών </w:t>
      </w:r>
    </w:p>
    <w:p w:rsidR="0048738A" w:rsidRPr="00947824" w:rsidRDefault="0048738A" w:rsidP="0047621F">
      <w:pPr>
        <w:jc w:val="both"/>
      </w:pPr>
    </w:p>
    <w:p w:rsidR="007D4961" w:rsidRPr="00947824" w:rsidRDefault="007D4961" w:rsidP="0047621F">
      <w:pPr>
        <w:jc w:val="both"/>
      </w:pPr>
      <w:r w:rsidRPr="00947824">
        <w:t xml:space="preserve">Το συγκεκριμένο μάθημα είναι σκόπιμο να αντιμετωπιστεί από τον εκπαιδευτικό </w:t>
      </w:r>
      <w:r w:rsidR="00850A45" w:rsidRPr="00947824">
        <w:t>ως</w:t>
      </w:r>
      <w:r w:rsidRPr="00947824">
        <w:t xml:space="preserve"> μια θαυμάσια ευκαιρία, </w:t>
      </w:r>
      <w:r w:rsidRPr="00947824">
        <w:rPr>
          <w:u w:val="single"/>
        </w:rPr>
        <w:t xml:space="preserve">να κατανοήσει ο μαθητής τις βασικές έννοιες της ενέργειας, των μηχανών και των συσκευών </w:t>
      </w:r>
      <w:r w:rsidR="007D66AA" w:rsidRPr="00947824">
        <w:rPr>
          <w:u w:val="single"/>
        </w:rPr>
        <w:t>της, με αφετηρία τις πρακτικές εφαρμογές οι οποίες συνήθως προσελκύουν το ενδιαφέρον των μαθητών</w:t>
      </w:r>
      <w:r w:rsidRPr="00947824">
        <w:rPr>
          <w:u w:val="single"/>
        </w:rPr>
        <w:t>.</w:t>
      </w:r>
    </w:p>
    <w:p w:rsidR="00D73AFA" w:rsidRDefault="007D4961" w:rsidP="0047621F">
      <w:pPr>
        <w:jc w:val="both"/>
      </w:pPr>
      <w:r w:rsidRPr="00947824">
        <w:t xml:space="preserve">Επειδή η τεχνολογία και οι εφαρμογές της Θερμοδυναμικής και της Μετάδοσης Θερμότητας  «βρίσκονται δίπλα μας», είναι ένα μάθημα στο οποίο μπορούν να πραγματοποιηθούν πλήθος </w:t>
      </w:r>
      <w:r w:rsidR="002177F9" w:rsidRPr="00947824">
        <w:rPr>
          <w:b/>
        </w:rPr>
        <w:t xml:space="preserve">διερευνητικών </w:t>
      </w:r>
      <w:r w:rsidRPr="00947824">
        <w:rPr>
          <w:b/>
        </w:rPr>
        <w:t>εργασιών</w:t>
      </w:r>
      <w:r w:rsidRPr="00947824">
        <w:t xml:space="preserve"> από τους μαθητές</w:t>
      </w:r>
      <w:r w:rsidR="00DF7F1F" w:rsidRPr="00947824">
        <w:t xml:space="preserve"> (περιγραφικές, πειραματικές, συλλογή υλικού (τεχνικά εγχειρίδια, φωτογραφικό υλικό από πραγματικές εγκαταστάσεις, φωτογραφίες από περιοδικά κλπ), διερεύνηση προσομοιώσεων </w:t>
      </w:r>
      <w:r w:rsidR="00D73AFA">
        <w:t xml:space="preserve">στο </w:t>
      </w:r>
      <w:r w:rsidR="00CC2E60">
        <w:t>Ιντερνέτ</w:t>
      </w:r>
      <w:r w:rsidR="00D73AFA">
        <w:t xml:space="preserve"> </w:t>
      </w:r>
      <w:r w:rsidR="00DF7F1F" w:rsidRPr="00947824">
        <w:t>κλπ</w:t>
      </w:r>
      <w:r w:rsidRPr="00947824">
        <w:t xml:space="preserve">. </w:t>
      </w:r>
      <w:r w:rsidR="00DF7F1F" w:rsidRPr="00947824">
        <w:rPr>
          <w:u w:val="single"/>
        </w:rPr>
        <w:t xml:space="preserve">Κατά κανόνα, προτείνουμε να αποφεύγονται οι βιβλιογραφικές εργασίες καθώς ξεφεύγουν από την πρακτική προσέγγιση που απαιτείται </w:t>
      </w:r>
      <w:r w:rsidR="00667B93" w:rsidRPr="00947824">
        <w:rPr>
          <w:u w:val="single"/>
        </w:rPr>
        <w:t>ώστε να αναπτυχθεί το ενδιαφέρον των μαθητών</w:t>
      </w:r>
      <w:r w:rsidR="00DF7F1F" w:rsidRPr="00947824">
        <w:rPr>
          <w:u w:val="single"/>
        </w:rPr>
        <w:t xml:space="preserve"> για το </w:t>
      </w:r>
      <w:r w:rsidR="00667B93" w:rsidRPr="00947824">
        <w:rPr>
          <w:u w:val="single"/>
        </w:rPr>
        <w:t xml:space="preserve">βασικό αυτό </w:t>
      </w:r>
      <w:r w:rsidR="00DF7F1F" w:rsidRPr="00947824">
        <w:rPr>
          <w:u w:val="single"/>
        </w:rPr>
        <w:t>μάθημα.</w:t>
      </w:r>
      <w:r w:rsidR="00DF7F1F" w:rsidRPr="00947824">
        <w:t xml:space="preserve"> </w:t>
      </w:r>
    </w:p>
    <w:p w:rsidR="007D4961" w:rsidRPr="00947824" w:rsidRDefault="007D4961" w:rsidP="0047621F">
      <w:pPr>
        <w:jc w:val="both"/>
      </w:pPr>
      <w:r w:rsidRPr="00947824">
        <w:t>Μέσα από τις εργασίες μπορούμε να αναπτύξουμε περισσότερο την ενεργό μ</w:t>
      </w:r>
      <w:r w:rsidR="002177F9" w:rsidRPr="00947824">
        <w:t>άθηση αλλά και τη διαφοροποίηση</w:t>
      </w:r>
      <w:r w:rsidRPr="00947824">
        <w:t xml:space="preserve"> της διδασκαλίας του μαθήματος ανάλογα με τα ενδιαφέροντα, τις εμπειρίες, τις κλίσεις και το επίπεδο του κάθε μαθητή.  </w:t>
      </w:r>
      <w:r w:rsidR="00DF7F1F" w:rsidRPr="00947824">
        <w:rPr>
          <w:u w:val="single"/>
        </w:rPr>
        <w:t>Να προσφέρουμε δηλαδή ευκαιρίες σε όλους τους μαθητές.</w:t>
      </w:r>
      <w:r w:rsidR="00DF7F1F" w:rsidRPr="00947824">
        <w:t xml:space="preserve"> </w:t>
      </w:r>
    </w:p>
    <w:p w:rsidR="00092AAA" w:rsidRPr="00CA46B4" w:rsidRDefault="002177F9" w:rsidP="00092AAA">
      <w:pPr>
        <w:jc w:val="both"/>
      </w:pPr>
      <w:r w:rsidRPr="00947824">
        <w:t xml:space="preserve">Το θεσμικό πλαίσιο αξιολόγησης των μαθητών καλύπτει πλήρως ανάλογες προσεγγίσεις, μέσα από τις ατομικές και ομαδικές συνθετικές εργασίες οι οποίες προβλέπονται για την προφορική βαθμολογία. </w:t>
      </w:r>
    </w:p>
    <w:p w:rsidR="00092AAA" w:rsidRPr="00CC2E60" w:rsidRDefault="00092AAA" w:rsidP="00092AAA">
      <w:pPr>
        <w:jc w:val="both"/>
        <w:rPr>
          <w:rFonts w:ascii="Book Antiqua" w:hAnsi="Book Antiqua"/>
          <w:sz w:val="22"/>
          <w:szCs w:val="22"/>
        </w:rPr>
      </w:pPr>
      <w:r w:rsidRPr="00EC6C1C">
        <w:rPr>
          <w:rFonts w:ascii="Book Antiqua" w:hAnsi="Book Antiqua"/>
          <w:sz w:val="22"/>
          <w:szCs w:val="22"/>
        </w:rPr>
        <w:t xml:space="preserve">Το μάθημα καλύπτει ένα ευρύ φάσμα εφαρμογών και αντικειμένων, με αποτέλεσμα να είναι σχετικά εύκολος ο περιορισμός της δασκαλοκεντρικής διδασκαλίας μέσα από την ανάθεση ατομικών ή ομαδικών εργασιών σε θέματα που ενδιαφέρουν τους μαθητές. Οι εργασίες αυτές μπορούν να παρουσιαστούν στην τάξη στο πλαίσιο της διδασκαλίας και επιπλέον, να εφοδιάσουν το σχολείο με πλούσιο εποπτικό υλικό.  Επίσης είναι σκόπιμο να βαθμολογηθούν θετικά με τρόπο που θα ορίσει εκ των προτέρων  ο καθηγητής και ανάλογα με το αποτέλεσμα (πχ 1-3 μονάδες προσθετικές στο βαθμό του τριμήνου). </w:t>
      </w:r>
      <w:r>
        <w:rPr>
          <w:rFonts w:ascii="Book Antiqua" w:hAnsi="Book Antiqua"/>
          <w:sz w:val="22"/>
          <w:szCs w:val="22"/>
        </w:rPr>
        <w:t xml:space="preserve">Η συγκεκριμένη λύση προβλέπεται και από το θεσμικό πλαίσιο αξιολόγησης των μαθητών (προφορικός βαθμός που εξαρτάται από συνθετικές εργασίες). </w:t>
      </w:r>
      <w:r w:rsidRPr="00CC2E60">
        <w:rPr>
          <w:rFonts w:ascii="Book Antiqua" w:hAnsi="Book Antiqua"/>
          <w:sz w:val="22"/>
          <w:szCs w:val="22"/>
        </w:rPr>
        <w:t xml:space="preserve">Για να αποκτήσει επισημότητα η διαδικασία θα πρέπει οι μαθητές να εφοδιαστούν με επιστολή που θα απευθύνεται σε επιχειρήσεις – φορείς – επαγγελματίες και θα τους ζητάει τη συνδρομή τους στην εκπόνηση των εργασιών. </w:t>
      </w:r>
    </w:p>
    <w:p w:rsidR="00092AAA" w:rsidRPr="00CC2E60" w:rsidRDefault="00092AAA" w:rsidP="00092AAA">
      <w:pPr>
        <w:jc w:val="both"/>
        <w:rPr>
          <w:rFonts w:ascii="Book Antiqua" w:hAnsi="Book Antiqua"/>
          <w:sz w:val="22"/>
          <w:szCs w:val="22"/>
        </w:rPr>
      </w:pPr>
      <w:r w:rsidRPr="00CC2E60">
        <w:rPr>
          <w:rFonts w:ascii="Book Antiqua" w:hAnsi="Book Antiqua"/>
          <w:sz w:val="22"/>
          <w:szCs w:val="22"/>
        </w:rPr>
        <w:t>Η επιστολή είναι καλό να υπογράφεται από τον καθηγητή και τον διευθυντή του σχολείου.</w:t>
      </w:r>
    </w:p>
    <w:p w:rsidR="00C75A9B" w:rsidRPr="00CC2E60" w:rsidRDefault="00C75A9B" w:rsidP="00092AAA">
      <w:pPr>
        <w:jc w:val="both"/>
        <w:rPr>
          <w:rFonts w:ascii="Book Antiqua" w:hAnsi="Book Antiqua"/>
          <w:sz w:val="22"/>
          <w:szCs w:val="22"/>
        </w:rPr>
      </w:pPr>
      <w:r w:rsidRPr="00CC2E60">
        <w:rPr>
          <w:rFonts w:ascii="Book Antiqua" w:hAnsi="Book Antiqua"/>
          <w:sz w:val="22"/>
          <w:szCs w:val="22"/>
        </w:rPr>
        <w:t>Όλες οι εξωσχολικές απασχολήσεις των μαθητών στο πλαίσιο των εν λόγω προτεινομένων εργασιών τελούν υπό την έγκριση και την ευθύν</w:t>
      </w:r>
      <w:r w:rsidR="003C6B86" w:rsidRPr="00CC2E60">
        <w:rPr>
          <w:rFonts w:ascii="Book Antiqua" w:hAnsi="Book Antiqua"/>
          <w:sz w:val="22"/>
          <w:szCs w:val="22"/>
        </w:rPr>
        <w:t>η των γονέων και κηδεμόνων τους.</w:t>
      </w:r>
    </w:p>
    <w:p w:rsidR="00092AAA" w:rsidRPr="0047621F" w:rsidRDefault="00092AAA" w:rsidP="00092AAA">
      <w:pPr>
        <w:jc w:val="both"/>
        <w:rPr>
          <w:rFonts w:ascii="Arial" w:hAnsi="Arial"/>
          <w:sz w:val="22"/>
          <w:szCs w:val="22"/>
        </w:rPr>
      </w:pPr>
    </w:p>
    <w:p w:rsidR="00092AAA" w:rsidRPr="0047621F" w:rsidRDefault="00092AAA" w:rsidP="00092AAA">
      <w:pPr>
        <w:jc w:val="both"/>
        <w:rPr>
          <w:b/>
        </w:rPr>
      </w:pPr>
      <w:r w:rsidRPr="0047621F">
        <w:rPr>
          <w:b/>
        </w:rPr>
        <w:t>Παραδείγματα τέτοιων εργασιών είναι:</w:t>
      </w:r>
    </w:p>
    <w:p w:rsidR="00092AAA" w:rsidRPr="0047621F" w:rsidRDefault="00092AAA" w:rsidP="00092AAA">
      <w:pPr>
        <w:jc w:val="both"/>
        <w:rPr>
          <w:rFonts w:ascii="Book Antiqua" w:hAnsi="Book Antiqua"/>
          <w:sz w:val="22"/>
          <w:szCs w:val="22"/>
        </w:rPr>
      </w:pPr>
    </w:p>
    <w:p w:rsidR="00092AAA" w:rsidRPr="0047621F" w:rsidRDefault="00092AAA" w:rsidP="00092AAA">
      <w:pPr>
        <w:jc w:val="both"/>
        <w:rPr>
          <w:rFonts w:ascii="Book Antiqua" w:hAnsi="Book Antiqua"/>
          <w:sz w:val="22"/>
          <w:szCs w:val="22"/>
        </w:rPr>
      </w:pPr>
      <w:r w:rsidRPr="0047621F">
        <w:rPr>
          <w:rFonts w:ascii="Book Antiqua" w:hAnsi="Book Antiqua"/>
          <w:sz w:val="22"/>
          <w:szCs w:val="22"/>
        </w:rPr>
        <w:lastRenderedPageBreak/>
        <w:t xml:space="preserve">Μικρές συλλογές με μικρά κείμενα και φωτογραφίες ή </w:t>
      </w:r>
      <w:proofErr w:type="spellStart"/>
      <w:r w:rsidRPr="0047621F">
        <w:rPr>
          <w:rFonts w:ascii="Book Antiqua" w:hAnsi="Book Antiqua"/>
          <w:sz w:val="22"/>
          <w:szCs w:val="22"/>
        </w:rPr>
        <w:t>προσπέκτους</w:t>
      </w:r>
      <w:proofErr w:type="spellEnd"/>
      <w:r w:rsidRPr="0047621F">
        <w:rPr>
          <w:rFonts w:ascii="Book Antiqua" w:hAnsi="Book Antiqua"/>
          <w:sz w:val="22"/>
          <w:szCs w:val="22"/>
        </w:rPr>
        <w:t xml:space="preserve"> μηχανημάτων σχετικών με την ενέργεια  όπως κλιματιστικά, λέβητες, σώματα καλοριφέρ, </w:t>
      </w:r>
      <w:proofErr w:type="spellStart"/>
      <w:r w:rsidRPr="0047621F">
        <w:rPr>
          <w:rFonts w:ascii="Book Antiqua" w:hAnsi="Book Antiqua"/>
          <w:sz w:val="22"/>
          <w:szCs w:val="22"/>
        </w:rPr>
        <w:t>εναλλάκτες</w:t>
      </w:r>
      <w:proofErr w:type="spellEnd"/>
      <w:r w:rsidRPr="0047621F">
        <w:rPr>
          <w:rFonts w:ascii="Book Antiqua" w:hAnsi="Book Antiqua"/>
          <w:sz w:val="22"/>
          <w:szCs w:val="22"/>
        </w:rPr>
        <w:t xml:space="preserve">, μηχανές εσωτερικής καύσεως, μηχανές παραγωγής ενέργειας (ανεμογεννήτριες, μονάδες ηλεκτροπαραγωγής κλπ.), </w:t>
      </w:r>
      <w:proofErr w:type="spellStart"/>
      <w:r w:rsidRPr="0047621F">
        <w:rPr>
          <w:rFonts w:ascii="Book Antiqua" w:hAnsi="Book Antiqua"/>
          <w:sz w:val="22"/>
          <w:szCs w:val="22"/>
        </w:rPr>
        <w:t>εργομηχανές</w:t>
      </w:r>
      <w:proofErr w:type="spellEnd"/>
      <w:r w:rsidRPr="0047621F">
        <w:rPr>
          <w:rFonts w:ascii="Book Antiqua" w:hAnsi="Book Antiqua"/>
          <w:sz w:val="22"/>
          <w:szCs w:val="22"/>
        </w:rPr>
        <w:t xml:space="preserve"> κάθε είδους (αντλίες, ανεμιστήρες, συμπιεστές κλπ).  Επίσης παρουσίαση διεργασιών και χώρων, κατασκευές από παλιά υλικά ή ξύλο, σε κάποιες εξαιρετικές περιπτώσεις ακόμη και μακέτες. Με αφορμή αυτές τις εργασίες, είναι σίγουρο ότι θα δοθεί η δυνατότητα οι μαθητές να προσεγγίσουν και άλλες βασικές μηχανολογικές γνώσεις όπως στοιχεία μηχανών, μηχανική κλπ.</w:t>
      </w:r>
    </w:p>
    <w:p w:rsidR="00092AAA" w:rsidRPr="003548A9" w:rsidRDefault="00092AAA" w:rsidP="00092AAA">
      <w:pPr>
        <w:jc w:val="both"/>
        <w:rPr>
          <w:rFonts w:ascii="Book Antiqua" w:hAnsi="Book Antiqua"/>
          <w:sz w:val="22"/>
          <w:szCs w:val="22"/>
        </w:rPr>
      </w:pPr>
    </w:p>
    <w:p w:rsidR="00092AAA" w:rsidRPr="003548A9" w:rsidRDefault="00092AAA" w:rsidP="00092AAA">
      <w:pPr>
        <w:jc w:val="both"/>
        <w:rPr>
          <w:rFonts w:ascii="Book Antiqua" w:hAnsi="Book Antiqua"/>
          <w:sz w:val="22"/>
          <w:szCs w:val="22"/>
        </w:rPr>
      </w:pPr>
      <w:r w:rsidRPr="003548A9">
        <w:rPr>
          <w:rFonts w:ascii="Book Antiqua" w:hAnsi="Book Antiqua"/>
          <w:sz w:val="22"/>
          <w:szCs w:val="22"/>
        </w:rPr>
        <w:t>Για να εντοπίσουμε θέματα τα οποία είναι προσιτά, είναι σκόπιμο να επικεντρωθούμε στο άμεσο  περιβάλλον των μαθητών, όπως :</w:t>
      </w:r>
    </w:p>
    <w:p w:rsidR="00092AAA" w:rsidRDefault="00092AAA" w:rsidP="00092AAA">
      <w:pPr>
        <w:jc w:val="both"/>
        <w:rPr>
          <w:rFonts w:ascii="Arial" w:hAnsi="Arial"/>
        </w:rPr>
      </w:pPr>
    </w:p>
    <w:p w:rsidR="00092AAA" w:rsidRPr="00A4796F" w:rsidRDefault="00092AAA" w:rsidP="00092AAA">
      <w:pPr>
        <w:ind w:left="720"/>
        <w:jc w:val="both"/>
        <w:rPr>
          <w:b/>
          <w:i/>
        </w:rPr>
      </w:pPr>
      <w:r w:rsidRPr="00A4796F">
        <w:rPr>
          <w:b/>
          <w:i/>
        </w:rPr>
        <w:t>Επαγγελματική εμπειρία.</w:t>
      </w:r>
    </w:p>
    <w:p w:rsidR="00092AAA" w:rsidRPr="003548A9" w:rsidRDefault="00092AAA" w:rsidP="00092AAA">
      <w:pPr>
        <w:ind w:left="720"/>
        <w:jc w:val="both"/>
        <w:rPr>
          <w:rFonts w:ascii="Book Antiqua" w:hAnsi="Book Antiqua"/>
          <w:sz w:val="22"/>
          <w:szCs w:val="22"/>
        </w:rPr>
      </w:pPr>
      <w:r w:rsidRPr="003548A9">
        <w:rPr>
          <w:rFonts w:ascii="Book Antiqua" w:hAnsi="Book Antiqua"/>
          <w:sz w:val="22"/>
          <w:szCs w:val="22"/>
        </w:rPr>
        <w:t xml:space="preserve">Η εργασία του πατέρα ή κάποιου συγγενή, η πιθανή επαγγελματική απασχόληση του ίδιου του μαθητή (ακόμη και αν ο μαθητής εργάζεται σε </w:t>
      </w:r>
      <w:r w:rsidR="00CC2E60">
        <w:rPr>
          <w:rFonts w:ascii="Book Antiqua" w:hAnsi="Book Antiqua"/>
          <w:sz w:val="22"/>
          <w:szCs w:val="22"/>
        </w:rPr>
        <w:t xml:space="preserve">χώρο διασκέδασης ή </w:t>
      </w:r>
      <w:r w:rsidR="004E12BD" w:rsidRPr="00CC2E60">
        <w:rPr>
          <w:rFonts w:ascii="Book Antiqua" w:hAnsi="Book Antiqua"/>
          <w:sz w:val="22"/>
          <w:szCs w:val="22"/>
        </w:rPr>
        <w:t>καφετέρια</w:t>
      </w:r>
      <w:r w:rsidR="004E12BD">
        <w:rPr>
          <w:rFonts w:ascii="Book Antiqua" w:hAnsi="Book Antiqua"/>
          <w:sz w:val="22"/>
          <w:szCs w:val="22"/>
        </w:rPr>
        <w:t xml:space="preserve"> </w:t>
      </w:r>
      <w:r>
        <w:rPr>
          <w:rFonts w:ascii="Book Antiqua" w:hAnsi="Book Antiqua"/>
          <w:sz w:val="22"/>
          <w:szCs w:val="22"/>
        </w:rPr>
        <w:t>μπορεί να παρουσιάσει το σύστημα εξαερισμού)</w:t>
      </w:r>
      <w:r w:rsidRPr="003548A9">
        <w:rPr>
          <w:rFonts w:ascii="Book Antiqua" w:hAnsi="Book Antiqua"/>
          <w:sz w:val="22"/>
          <w:szCs w:val="22"/>
        </w:rPr>
        <w:t xml:space="preserve">, θα μπορούσε να μας παρουσιάσει το σύστημα κλιματισμού, να μας κάνει σχόλια για την αποτελεσματικότητά του κλπ). </w:t>
      </w:r>
    </w:p>
    <w:p w:rsidR="00092AAA" w:rsidRDefault="00092AAA" w:rsidP="00092AAA">
      <w:pPr>
        <w:jc w:val="both"/>
        <w:rPr>
          <w:rFonts w:ascii="Arial" w:hAnsi="Arial"/>
        </w:rPr>
      </w:pPr>
    </w:p>
    <w:p w:rsidR="00092AAA" w:rsidRPr="007062F0" w:rsidRDefault="00092AAA" w:rsidP="00092AAA">
      <w:pPr>
        <w:ind w:left="720"/>
        <w:jc w:val="both"/>
        <w:rPr>
          <w:b/>
          <w:i/>
        </w:rPr>
      </w:pPr>
      <w:r w:rsidRPr="007062F0">
        <w:rPr>
          <w:b/>
          <w:i/>
        </w:rPr>
        <w:t xml:space="preserve">Χώροι εργασίας </w:t>
      </w:r>
    </w:p>
    <w:p w:rsidR="00092AAA" w:rsidRPr="003548A9" w:rsidRDefault="00092AAA" w:rsidP="00092AAA">
      <w:pPr>
        <w:ind w:left="720"/>
        <w:jc w:val="both"/>
        <w:rPr>
          <w:rFonts w:ascii="Book Antiqua" w:hAnsi="Book Antiqua"/>
          <w:sz w:val="22"/>
          <w:szCs w:val="22"/>
        </w:rPr>
      </w:pPr>
      <w:r w:rsidRPr="003548A9">
        <w:rPr>
          <w:rFonts w:ascii="Book Antiqua" w:hAnsi="Book Antiqua"/>
          <w:sz w:val="22"/>
          <w:szCs w:val="22"/>
        </w:rPr>
        <w:t>Οι παραγωγικές δραστηριότητες της περιοχής αποτελούν σπουδαία πηγή για να αντλήσουν υλικό οι μαθητές για τις πρώτες εργασίες αλλά και για ακόμη πιο σύνθετες εργασίες στη συνέχεια.</w:t>
      </w:r>
    </w:p>
    <w:p w:rsidR="00092AAA" w:rsidRPr="003548A9" w:rsidRDefault="00092AAA" w:rsidP="00092AAA">
      <w:pPr>
        <w:ind w:left="720"/>
        <w:jc w:val="both"/>
        <w:rPr>
          <w:rFonts w:ascii="Book Antiqua" w:hAnsi="Book Antiqua"/>
          <w:sz w:val="22"/>
          <w:szCs w:val="22"/>
        </w:rPr>
      </w:pPr>
      <w:r w:rsidRPr="003548A9">
        <w:rPr>
          <w:rFonts w:ascii="Book Antiqua" w:hAnsi="Book Antiqua"/>
          <w:sz w:val="22"/>
          <w:szCs w:val="22"/>
        </w:rPr>
        <w:t xml:space="preserve">Οι επαγγελματίες της περιοχής, τοπικές βιομηχανικές ή βιοτεχνικές μονάδες είναι οι κυριότερες πηγές. </w:t>
      </w:r>
    </w:p>
    <w:p w:rsidR="00092AAA" w:rsidRPr="003548A9" w:rsidRDefault="00092AAA" w:rsidP="00092AAA">
      <w:pPr>
        <w:ind w:left="720"/>
        <w:jc w:val="both"/>
        <w:rPr>
          <w:rFonts w:ascii="Book Antiqua" w:hAnsi="Book Antiqua"/>
          <w:sz w:val="22"/>
          <w:szCs w:val="22"/>
        </w:rPr>
      </w:pPr>
      <w:r w:rsidRPr="003548A9">
        <w:rPr>
          <w:rFonts w:ascii="Book Antiqua" w:hAnsi="Book Antiqua"/>
          <w:sz w:val="22"/>
          <w:szCs w:val="22"/>
        </w:rPr>
        <w:t xml:space="preserve">Σε μια νησιωτική περιοχή, όπου δεν υπάρχουν παραγωγικές δραστηριότητες, </w:t>
      </w:r>
      <w:r w:rsidR="003C6B86" w:rsidRPr="00B60876">
        <w:rPr>
          <w:rFonts w:ascii="Book Antiqua" w:hAnsi="Book Antiqua"/>
          <w:sz w:val="22"/>
          <w:szCs w:val="22"/>
        </w:rPr>
        <w:t xml:space="preserve">οι μαθητές θα μπορούσαν </w:t>
      </w:r>
      <w:r w:rsidR="00324C49" w:rsidRPr="00B60876">
        <w:rPr>
          <w:rFonts w:ascii="Book Antiqua" w:hAnsi="Book Antiqua"/>
          <w:sz w:val="22"/>
          <w:szCs w:val="22"/>
        </w:rPr>
        <w:t xml:space="preserve">να επισκεφτούν </w:t>
      </w:r>
      <w:r w:rsidRPr="00B60876">
        <w:rPr>
          <w:rFonts w:ascii="Book Antiqua" w:hAnsi="Book Antiqua"/>
          <w:sz w:val="22"/>
          <w:szCs w:val="22"/>
        </w:rPr>
        <w:t xml:space="preserve">μαζί με τους δικούς τους (γονείς, συγγενείς) </w:t>
      </w:r>
      <w:r w:rsidR="00324C49" w:rsidRPr="00B60876">
        <w:rPr>
          <w:rFonts w:ascii="Book Antiqua" w:hAnsi="Book Antiqua"/>
          <w:sz w:val="22"/>
          <w:szCs w:val="22"/>
        </w:rPr>
        <w:t>πχ</w:t>
      </w:r>
      <w:r w:rsidRPr="00B60876">
        <w:rPr>
          <w:rFonts w:ascii="Book Antiqua" w:hAnsi="Book Antiqua"/>
          <w:sz w:val="22"/>
          <w:szCs w:val="22"/>
        </w:rPr>
        <w:t xml:space="preserve"> ελαιουργείο της περιοχής τους </w:t>
      </w:r>
      <w:r w:rsidRPr="003548A9">
        <w:rPr>
          <w:rFonts w:ascii="Book Antiqua" w:hAnsi="Book Antiqua"/>
          <w:sz w:val="22"/>
          <w:szCs w:val="22"/>
        </w:rPr>
        <w:t xml:space="preserve">και να συζητήσουν για τις ιδιαίτερες απαιτήσεις του, τη λειτουργία και τη συντήρησή του με τον ιδιοκτήτη.  Κάποιοι μπορούν να φωτογραφήσουν, να κάνουν πρόχειρο σκίτσο και να παρουσιάσουν τη λειτουργία και τον τρόπο που χρησιμοποιείται η ενέργεια σε ανεμογεννήτριες που υπάρχουν στην περιοχή, σε παλιές αντλίες άντλησης νερού (με το άνεμο ή με κίνηση ζώων) ή ακόμη και το λεβητοστάσιο του σπιτιού τους σε συνεργασία με τον συντηρητή τους. </w:t>
      </w:r>
    </w:p>
    <w:p w:rsidR="00092AAA" w:rsidRDefault="00092AAA" w:rsidP="00092AAA">
      <w:pPr>
        <w:ind w:left="720"/>
        <w:jc w:val="both"/>
        <w:rPr>
          <w:rFonts w:ascii="Arial" w:hAnsi="Arial"/>
        </w:rPr>
      </w:pPr>
      <w:r>
        <w:rPr>
          <w:rFonts w:ascii="Arial" w:hAnsi="Arial"/>
        </w:rPr>
        <w:t xml:space="preserve"> </w:t>
      </w:r>
    </w:p>
    <w:p w:rsidR="00092AAA" w:rsidRPr="007062F0" w:rsidRDefault="00092AAA" w:rsidP="00092AAA">
      <w:pPr>
        <w:ind w:left="720"/>
        <w:jc w:val="both"/>
        <w:rPr>
          <w:b/>
          <w:i/>
        </w:rPr>
      </w:pPr>
      <w:r w:rsidRPr="007062F0">
        <w:rPr>
          <w:b/>
          <w:i/>
        </w:rPr>
        <w:t>Βιομηχανική ιστορία</w:t>
      </w:r>
    </w:p>
    <w:p w:rsidR="00092AAA" w:rsidRPr="003548A9" w:rsidRDefault="00092AAA" w:rsidP="00092AAA">
      <w:pPr>
        <w:ind w:left="720"/>
        <w:jc w:val="both"/>
        <w:rPr>
          <w:rFonts w:ascii="Book Antiqua" w:hAnsi="Book Antiqua"/>
          <w:sz w:val="22"/>
          <w:szCs w:val="22"/>
        </w:rPr>
      </w:pPr>
      <w:r w:rsidRPr="00B60876">
        <w:rPr>
          <w:rFonts w:ascii="Book Antiqua" w:hAnsi="Book Antiqua"/>
          <w:sz w:val="22"/>
          <w:szCs w:val="22"/>
        </w:rPr>
        <w:t>Ένα εργοστάσιο</w:t>
      </w:r>
      <w:r w:rsidRPr="0000211D">
        <w:rPr>
          <w:rFonts w:ascii="Book Antiqua" w:hAnsi="Book Antiqua"/>
          <w:color w:val="00B0F0"/>
          <w:sz w:val="22"/>
          <w:szCs w:val="22"/>
        </w:rPr>
        <w:t xml:space="preserve"> </w:t>
      </w:r>
      <w:r>
        <w:rPr>
          <w:rFonts w:ascii="Book Antiqua" w:hAnsi="Book Antiqua"/>
          <w:sz w:val="22"/>
          <w:szCs w:val="22"/>
        </w:rPr>
        <w:t xml:space="preserve">– μουσείο </w:t>
      </w:r>
      <w:r w:rsidRPr="003548A9">
        <w:rPr>
          <w:rFonts w:ascii="Book Antiqua" w:hAnsi="Book Antiqua"/>
          <w:sz w:val="22"/>
          <w:szCs w:val="22"/>
        </w:rPr>
        <w:t xml:space="preserve"> ή μια παλιά παραγωγική δραστηριότητα της περιοχής μπορούν επίσης να αποτελέσουν αντικείμενο εργασίας των μαθητών. Κάποιες συνεντεύξεις με ηλικιωμένους ή συνταξιούχους τεχνίτες, φωτογραφήσεις και συλλογή ανάλογου υλικού, είναι δυνατόν να αποτελέσουν πολύ σημαντικές πηγές για καλές εργασίες.</w:t>
      </w:r>
    </w:p>
    <w:p w:rsidR="00092AAA" w:rsidRDefault="00092AAA" w:rsidP="00092AAA">
      <w:pPr>
        <w:ind w:left="720"/>
        <w:jc w:val="both"/>
        <w:rPr>
          <w:rFonts w:ascii="Arial" w:hAnsi="Arial"/>
        </w:rPr>
      </w:pPr>
    </w:p>
    <w:p w:rsidR="00092AAA" w:rsidRPr="007062F0" w:rsidRDefault="00092AAA" w:rsidP="00092AAA">
      <w:pPr>
        <w:ind w:left="720"/>
        <w:jc w:val="both"/>
        <w:rPr>
          <w:b/>
          <w:i/>
        </w:rPr>
      </w:pPr>
      <w:r w:rsidRPr="007062F0">
        <w:rPr>
          <w:b/>
          <w:i/>
        </w:rPr>
        <w:t>Άμεσα ενδιαφέροντα των μαθητών</w:t>
      </w:r>
    </w:p>
    <w:p w:rsidR="00092AAA" w:rsidRPr="003548A9" w:rsidRDefault="00092AAA" w:rsidP="00092AAA">
      <w:pPr>
        <w:ind w:left="720"/>
        <w:jc w:val="both"/>
        <w:rPr>
          <w:rFonts w:ascii="Book Antiqua" w:hAnsi="Book Antiqua"/>
          <w:sz w:val="22"/>
          <w:szCs w:val="22"/>
        </w:rPr>
      </w:pPr>
      <w:r w:rsidRPr="003548A9">
        <w:rPr>
          <w:rFonts w:ascii="Book Antiqua" w:hAnsi="Book Antiqua"/>
          <w:sz w:val="22"/>
          <w:szCs w:val="22"/>
        </w:rPr>
        <w:t>Πολλοί μαθητές μας παρακολουθούν με ιδιαίτερο ενδιαφέρον τεχνικά περιοδικά, ιδιαίτερα από το χώρο του αυτοκινήτου. Αυτοί μπορούν να παρουσιάσουν μια καλή εργασία ανατρέχοντας στις γνώσεις τους, στα περιοδικά και στις φωτογραφίες που διαθέτουν.</w:t>
      </w:r>
    </w:p>
    <w:p w:rsidR="00092AAA" w:rsidRDefault="00092AAA" w:rsidP="00092AAA">
      <w:pPr>
        <w:ind w:left="720"/>
        <w:jc w:val="both"/>
        <w:rPr>
          <w:rFonts w:ascii="Arial" w:hAnsi="Arial"/>
        </w:rPr>
      </w:pPr>
    </w:p>
    <w:p w:rsidR="00092AAA" w:rsidRPr="007062F0" w:rsidRDefault="00092AAA" w:rsidP="00092AAA">
      <w:pPr>
        <w:ind w:left="720"/>
        <w:jc w:val="both"/>
        <w:rPr>
          <w:b/>
          <w:i/>
        </w:rPr>
      </w:pPr>
      <w:r w:rsidRPr="007062F0">
        <w:rPr>
          <w:b/>
          <w:i/>
        </w:rPr>
        <w:t xml:space="preserve">Επίκαιρα θέματα </w:t>
      </w:r>
    </w:p>
    <w:p w:rsidR="00092AAA" w:rsidRPr="003548A9" w:rsidRDefault="00092AAA" w:rsidP="00092AAA">
      <w:pPr>
        <w:ind w:left="720"/>
        <w:jc w:val="both"/>
        <w:rPr>
          <w:rFonts w:ascii="Book Antiqua" w:hAnsi="Book Antiqua"/>
          <w:sz w:val="22"/>
          <w:szCs w:val="22"/>
        </w:rPr>
      </w:pPr>
      <w:r w:rsidRPr="003548A9">
        <w:rPr>
          <w:rFonts w:ascii="Book Antiqua" w:hAnsi="Book Antiqua"/>
          <w:sz w:val="22"/>
          <w:szCs w:val="22"/>
        </w:rPr>
        <w:t>Ένα σημαντικό γεγονός το οποίο έχει απασχολήσει τη κοινωνία γενικά ή σε τοπικό επίπεδο και άπτεται θεμάτων ενέργειας και μηχανών μπορεί επίσης να αποτελέσει αντικείμενο εργασίας πχ το κλείσιμο ή το άνοιγμα ενός εργοστασίου, ένα περιβαλλοντικό πρόβλημα, η κατασκευή ενός βιολογικού καθαρισμού, ένα νέο μοντέλο αυτοκινήτου με καινοτομικά τεχνολογικά χαρακτηριστικά.</w:t>
      </w:r>
    </w:p>
    <w:p w:rsidR="00092AAA" w:rsidRPr="003548A9" w:rsidRDefault="00092AAA" w:rsidP="00092AAA">
      <w:pPr>
        <w:ind w:left="720"/>
        <w:jc w:val="both"/>
        <w:rPr>
          <w:rFonts w:ascii="Arial" w:hAnsi="Arial"/>
          <w:b/>
          <w:u w:val="single"/>
        </w:rPr>
      </w:pPr>
    </w:p>
    <w:p w:rsidR="00092AAA" w:rsidRPr="007062F0" w:rsidRDefault="00092AAA" w:rsidP="00092AAA">
      <w:pPr>
        <w:ind w:left="720"/>
        <w:jc w:val="both"/>
        <w:rPr>
          <w:b/>
          <w:i/>
        </w:rPr>
      </w:pPr>
      <w:r w:rsidRPr="007062F0">
        <w:rPr>
          <w:b/>
          <w:i/>
        </w:rPr>
        <w:t>Βιβλιογραφία</w:t>
      </w:r>
    </w:p>
    <w:p w:rsidR="00092AAA" w:rsidRDefault="00092AAA" w:rsidP="00092AAA">
      <w:pPr>
        <w:ind w:left="720"/>
        <w:jc w:val="both"/>
        <w:rPr>
          <w:rFonts w:ascii="Book Antiqua" w:hAnsi="Book Antiqua"/>
          <w:sz w:val="22"/>
          <w:szCs w:val="22"/>
        </w:rPr>
      </w:pPr>
      <w:r w:rsidRPr="003548A9">
        <w:rPr>
          <w:rFonts w:ascii="Book Antiqua" w:hAnsi="Book Antiqua"/>
          <w:sz w:val="22"/>
          <w:szCs w:val="22"/>
        </w:rPr>
        <w:t xml:space="preserve">Αν και οι μαθητές μας δεν </w:t>
      </w:r>
      <w:r>
        <w:rPr>
          <w:rFonts w:ascii="Book Antiqua" w:hAnsi="Book Antiqua"/>
          <w:sz w:val="22"/>
          <w:szCs w:val="22"/>
        </w:rPr>
        <w:t>είναι εξοικειωμένοι</w:t>
      </w:r>
      <w:r w:rsidRPr="003548A9">
        <w:rPr>
          <w:rFonts w:ascii="Book Antiqua" w:hAnsi="Book Antiqua"/>
          <w:sz w:val="22"/>
          <w:szCs w:val="22"/>
        </w:rPr>
        <w:t xml:space="preserve"> με βιβλιογραφική αναζήτηση, ωστόσο κάποιοι είναι πιθανόν να προτιμήσουν ανάλογες εργασίες. Μια μικρή απλουστευτική έρευνα σε βιβλιογραφία (πχ φωτογραφικό υλικό για λέβητες</w:t>
      </w:r>
      <w:r>
        <w:rPr>
          <w:rFonts w:ascii="Book Antiqua" w:hAnsi="Book Antiqua"/>
          <w:sz w:val="22"/>
          <w:szCs w:val="22"/>
        </w:rPr>
        <w:t>, υδραυλικά</w:t>
      </w:r>
      <w:r w:rsidRPr="003548A9">
        <w:rPr>
          <w:rFonts w:ascii="Book Antiqua" w:hAnsi="Book Antiqua"/>
          <w:sz w:val="22"/>
          <w:szCs w:val="22"/>
        </w:rPr>
        <w:t xml:space="preserve"> ή για κλιματιστικά μηχανήματα, ή για </w:t>
      </w:r>
      <w:r>
        <w:rPr>
          <w:rFonts w:ascii="Book Antiqua" w:hAnsi="Book Antiqua"/>
          <w:sz w:val="22"/>
          <w:szCs w:val="22"/>
        </w:rPr>
        <w:t>μηχανές, αυτοκίνητα κλπ</w:t>
      </w:r>
      <w:r w:rsidRPr="003548A9">
        <w:rPr>
          <w:rFonts w:ascii="Book Antiqua" w:hAnsi="Book Antiqua"/>
          <w:sz w:val="22"/>
          <w:szCs w:val="22"/>
        </w:rPr>
        <w:t xml:space="preserve"> και σύντομες παρουσιάσεις από άρθρα και διαφημίσεις </w:t>
      </w:r>
      <w:r>
        <w:rPr>
          <w:rFonts w:ascii="Book Antiqua" w:hAnsi="Book Antiqua"/>
          <w:sz w:val="22"/>
          <w:szCs w:val="22"/>
        </w:rPr>
        <w:lastRenderedPageBreak/>
        <w:t xml:space="preserve">σύγχρονων ή ακόμη και </w:t>
      </w:r>
      <w:r w:rsidRPr="003548A9">
        <w:rPr>
          <w:rFonts w:ascii="Book Antiqua" w:hAnsi="Book Antiqua"/>
          <w:sz w:val="22"/>
          <w:szCs w:val="22"/>
        </w:rPr>
        <w:t xml:space="preserve">παλιών τεχνικών  περιοδικών) , παλιές φωτογραφίες κλπ είναι εργασίες που μπορεί να ενθουσιάσουν κάποιους μαθητές. </w:t>
      </w:r>
    </w:p>
    <w:p w:rsidR="00092AAA" w:rsidRDefault="00092AAA" w:rsidP="00092AAA">
      <w:pPr>
        <w:ind w:left="720"/>
        <w:jc w:val="both"/>
        <w:rPr>
          <w:rFonts w:ascii="Book Antiqua" w:hAnsi="Book Antiqua"/>
          <w:sz w:val="22"/>
          <w:szCs w:val="22"/>
        </w:rPr>
      </w:pPr>
    </w:p>
    <w:p w:rsidR="00092AAA" w:rsidRPr="005945E1" w:rsidRDefault="00B60876" w:rsidP="00092AAA">
      <w:pPr>
        <w:ind w:left="720"/>
        <w:jc w:val="both"/>
        <w:rPr>
          <w:rFonts w:ascii="Book Antiqua" w:hAnsi="Book Antiqua"/>
          <w:b/>
          <w:sz w:val="22"/>
          <w:szCs w:val="22"/>
        </w:rPr>
      </w:pPr>
      <w:r w:rsidRPr="005945E1">
        <w:rPr>
          <w:rFonts w:ascii="Book Antiqua" w:hAnsi="Book Antiqua"/>
          <w:b/>
          <w:sz w:val="22"/>
          <w:szCs w:val="22"/>
        </w:rPr>
        <w:t>Ιντερνέτ</w:t>
      </w:r>
    </w:p>
    <w:p w:rsidR="00092AAA" w:rsidRPr="00C65B8F" w:rsidRDefault="00092AAA" w:rsidP="00092AAA">
      <w:pPr>
        <w:ind w:left="720"/>
        <w:jc w:val="both"/>
        <w:rPr>
          <w:rStyle w:val="-"/>
          <w:b/>
          <w:bCs/>
        </w:rPr>
      </w:pPr>
      <w:r w:rsidRPr="003548A9">
        <w:rPr>
          <w:rFonts w:ascii="Book Antiqua" w:hAnsi="Book Antiqua"/>
          <w:sz w:val="22"/>
          <w:szCs w:val="22"/>
        </w:rPr>
        <w:t xml:space="preserve">Αν ένας μαθητής έχει πρόσβαση στο </w:t>
      </w:r>
      <w:r w:rsidR="00B60876" w:rsidRPr="003548A9">
        <w:rPr>
          <w:rFonts w:ascii="Book Antiqua" w:hAnsi="Book Antiqua"/>
          <w:sz w:val="22"/>
          <w:szCs w:val="22"/>
        </w:rPr>
        <w:t>Ιντερνέτ</w:t>
      </w:r>
      <w:r w:rsidRPr="003548A9">
        <w:rPr>
          <w:rFonts w:ascii="Book Antiqua" w:hAnsi="Book Antiqua"/>
          <w:sz w:val="22"/>
          <w:szCs w:val="22"/>
        </w:rPr>
        <w:t xml:space="preserve"> μπορούμε  να του ζητήσουμε, σε συνεργασία με κάποιους </w:t>
      </w:r>
      <w:r>
        <w:rPr>
          <w:rFonts w:ascii="Book Antiqua" w:hAnsi="Book Antiqua"/>
          <w:sz w:val="22"/>
          <w:szCs w:val="22"/>
        </w:rPr>
        <w:t>άλλους,</w:t>
      </w:r>
      <w:r w:rsidRPr="003548A9">
        <w:rPr>
          <w:rFonts w:ascii="Book Antiqua" w:hAnsi="Book Antiqua"/>
          <w:sz w:val="22"/>
          <w:szCs w:val="22"/>
        </w:rPr>
        <w:t xml:space="preserve">  να εκπονήσουν κάποια εργασία, δίνοντάς τους παράλληλα και κάποιες ηλεκτρονικές διευθύνσεις (πχ από αυτές που περιέχονται στις οδηγίες). Ανάλογες</w:t>
      </w:r>
      <w:r>
        <w:rPr>
          <w:rFonts w:ascii="Book Antiqua" w:hAnsi="Book Antiqua"/>
          <w:sz w:val="22"/>
          <w:szCs w:val="22"/>
        </w:rPr>
        <w:t xml:space="preserve"> εργασίες μπορούν να δοθούν, στο πλαίσιο</w:t>
      </w:r>
      <w:r w:rsidRPr="003548A9">
        <w:rPr>
          <w:rFonts w:ascii="Book Antiqua" w:hAnsi="Book Antiqua"/>
          <w:sz w:val="22"/>
          <w:szCs w:val="22"/>
        </w:rPr>
        <w:t xml:space="preserve"> χρήσης του </w:t>
      </w:r>
      <w:r w:rsidR="00B60876" w:rsidRPr="003548A9">
        <w:rPr>
          <w:rFonts w:ascii="Book Antiqua" w:hAnsi="Book Antiqua"/>
          <w:sz w:val="22"/>
          <w:szCs w:val="22"/>
        </w:rPr>
        <w:t>Ιντερνέτ</w:t>
      </w:r>
      <w:r w:rsidRPr="003548A9">
        <w:rPr>
          <w:rFonts w:ascii="Book Antiqua" w:hAnsi="Book Antiqua"/>
          <w:sz w:val="22"/>
          <w:szCs w:val="22"/>
        </w:rPr>
        <w:t>, σε συνεργασία με το μάθημα των εφαρμογών Πληροφορικής.</w:t>
      </w:r>
      <w:r>
        <w:rPr>
          <w:rFonts w:ascii="Book Antiqua" w:hAnsi="Book Antiqua"/>
          <w:sz w:val="22"/>
          <w:szCs w:val="22"/>
        </w:rPr>
        <w:t xml:space="preserve"> Βλέπε και </w:t>
      </w:r>
      <w:r w:rsidR="00C67357">
        <w:rPr>
          <w:b/>
          <w:bCs/>
        </w:rPr>
        <w:fldChar w:fldCharType="begin"/>
      </w:r>
      <w:r>
        <w:rPr>
          <w:b/>
          <w:bCs/>
        </w:rPr>
        <w:instrText>HYPERLINK "http://users.sch.gr/kontaxis/LINKS/SMALLGUIDE.htm" \t "_blank"</w:instrText>
      </w:r>
      <w:r w:rsidR="00C67357">
        <w:rPr>
          <w:b/>
          <w:bCs/>
        </w:rPr>
        <w:fldChar w:fldCharType="separate"/>
      </w:r>
      <w:r w:rsidRPr="00C65B8F">
        <w:rPr>
          <w:rStyle w:val="-"/>
          <w:b/>
          <w:bCs/>
        </w:rPr>
        <w:t>Μικρός Οδηγός Τεχνολογικών Εκπαιδευτικών Θεμάτων στο Ιντερνετ   http://users.sch.gr/kontaxis/LINKS/SMALLGUIDE.htm</w:t>
      </w:r>
    </w:p>
    <w:p w:rsidR="00092AAA" w:rsidRDefault="00C67357" w:rsidP="00092AAA">
      <w:pPr>
        <w:ind w:left="720"/>
        <w:jc w:val="both"/>
        <w:rPr>
          <w:b/>
          <w:bCs/>
        </w:rPr>
      </w:pPr>
      <w:r>
        <w:rPr>
          <w:b/>
          <w:bCs/>
        </w:rPr>
        <w:fldChar w:fldCharType="end"/>
      </w:r>
    </w:p>
    <w:p w:rsidR="00092AAA" w:rsidRDefault="00092AAA" w:rsidP="00092AAA">
      <w:pPr>
        <w:ind w:left="720"/>
        <w:jc w:val="both"/>
        <w:rPr>
          <w:b/>
          <w:bCs/>
        </w:rPr>
      </w:pPr>
      <w:r>
        <w:rPr>
          <w:b/>
          <w:bCs/>
        </w:rPr>
        <w:t xml:space="preserve">Κατασκευές </w:t>
      </w:r>
    </w:p>
    <w:p w:rsidR="00092AAA" w:rsidRDefault="00092AAA" w:rsidP="00092AAA">
      <w:pPr>
        <w:ind w:left="720"/>
        <w:jc w:val="both"/>
        <w:rPr>
          <w:b/>
          <w:bCs/>
        </w:rPr>
      </w:pPr>
    </w:p>
    <w:p w:rsidR="00092AAA" w:rsidRDefault="00092AAA" w:rsidP="00092AAA">
      <w:pPr>
        <w:ind w:left="720"/>
        <w:jc w:val="both"/>
      </w:pPr>
      <w:r>
        <w:rPr>
          <w:bCs/>
        </w:rPr>
        <w:t>Δείτε σχετικά τα άρθρα:</w:t>
      </w:r>
      <w:r w:rsidRPr="005945E1">
        <w:t xml:space="preserve"> </w:t>
      </w:r>
    </w:p>
    <w:p w:rsidR="00092AAA" w:rsidRDefault="00092AAA" w:rsidP="00092AAA">
      <w:pPr>
        <w:ind w:left="720"/>
        <w:jc w:val="both"/>
        <w:rPr>
          <w:bCs/>
        </w:rPr>
      </w:pPr>
      <w:r w:rsidRPr="005945E1">
        <w:rPr>
          <w:bCs/>
        </w:rPr>
        <w:t>Κατασκευές και εργασίες με ανακυκλώσιμα ή ελάχιστου κόστους υλικά</w:t>
      </w:r>
      <w:r>
        <w:rPr>
          <w:bCs/>
        </w:rPr>
        <w:t xml:space="preserve">  </w:t>
      </w:r>
      <w:hyperlink r:id="rId18" w:tgtFrame="_blank" w:history="1">
        <w:r w:rsidRPr="00F66062">
          <w:rPr>
            <w:rStyle w:val="-"/>
            <w:bCs/>
          </w:rPr>
          <w:t>http://users.sch.gr/kontaxis/SEK/1401anakyklosima.htm</w:t>
        </w:r>
      </w:hyperlink>
      <w:r>
        <w:rPr>
          <w:bCs/>
        </w:rPr>
        <w:t xml:space="preserve"> </w:t>
      </w:r>
    </w:p>
    <w:p w:rsidR="00092AAA" w:rsidRDefault="00092AAA" w:rsidP="00092AAA">
      <w:pPr>
        <w:ind w:left="720"/>
        <w:jc w:val="both"/>
        <w:rPr>
          <w:bCs/>
        </w:rPr>
      </w:pPr>
      <w:r>
        <w:rPr>
          <w:bCs/>
        </w:rPr>
        <w:t xml:space="preserve">Κατασκευές παιχνιδιών που λειτουργούν με βάση τις αρχές της θερμότητας </w:t>
      </w:r>
      <w:hyperlink r:id="rId19" w:anchor="heat" w:tgtFrame="_blank" w:history="1">
        <w:r w:rsidRPr="00F66062">
          <w:rPr>
            <w:rStyle w:val="-"/>
            <w:bCs/>
          </w:rPr>
          <w:t>http://scitoys.com/scitoys/scitoys/thermo/thermo.html#heat</w:t>
        </w:r>
      </w:hyperlink>
      <w:r>
        <w:rPr>
          <w:bCs/>
        </w:rPr>
        <w:t xml:space="preserve"> </w:t>
      </w:r>
    </w:p>
    <w:p w:rsidR="00092AAA" w:rsidRDefault="00092AAA" w:rsidP="00092AAA">
      <w:pPr>
        <w:ind w:left="720"/>
        <w:jc w:val="both"/>
        <w:rPr>
          <w:bCs/>
        </w:rPr>
      </w:pPr>
      <w:r>
        <w:rPr>
          <w:bCs/>
        </w:rPr>
        <w:t xml:space="preserve">Εργασίες και δραστηριότητες μαθητών ως εναλλακτικοί τρόποι προσέγγισης και αξιολόγησης της γνώσης </w:t>
      </w:r>
      <w:hyperlink r:id="rId20" w:tgtFrame="_blank" w:history="1">
        <w:r w:rsidRPr="00F66062">
          <w:rPr>
            <w:rStyle w:val="-"/>
            <w:bCs/>
          </w:rPr>
          <w:t>http://users.sch.gr/kontaxis/paidagogika/1502egasies.htm</w:t>
        </w:r>
      </w:hyperlink>
      <w:r>
        <w:rPr>
          <w:bCs/>
        </w:rPr>
        <w:t xml:space="preserve"> </w:t>
      </w:r>
    </w:p>
    <w:p w:rsidR="00092AAA" w:rsidRPr="00CB17B2" w:rsidRDefault="00092AAA" w:rsidP="00092AAA">
      <w:pPr>
        <w:ind w:left="720"/>
        <w:jc w:val="both"/>
        <w:rPr>
          <w:bCs/>
        </w:rPr>
      </w:pPr>
      <w:r>
        <w:rPr>
          <w:bCs/>
        </w:rPr>
        <w:t xml:space="preserve">Και βέβαια, μην ξεχνάτε το </w:t>
      </w:r>
      <w:r>
        <w:rPr>
          <w:bCs/>
          <w:lang w:val="en-GB"/>
        </w:rPr>
        <w:t>How</w:t>
      </w:r>
      <w:r w:rsidRPr="00DD6B47">
        <w:rPr>
          <w:bCs/>
        </w:rPr>
        <w:t xml:space="preserve"> </w:t>
      </w:r>
      <w:r>
        <w:rPr>
          <w:bCs/>
          <w:lang w:val="en-GB"/>
        </w:rPr>
        <w:t>it</w:t>
      </w:r>
      <w:r w:rsidRPr="00DD6B47">
        <w:rPr>
          <w:bCs/>
        </w:rPr>
        <w:t>’</w:t>
      </w:r>
      <w:r>
        <w:rPr>
          <w:bCs/>
          <w:lang w:val="en-GB"/>
        </w:rPr>
        <w:t>s</w:t>
      </w:r>
      <w:r w:rsidRPr="00DD6B47">
        <w:rPr>
          <w:bCs/>
        </w:rPr>
        <w:t xml:space="preserve"> </w:t>
      </w:r>
      <w:r>
        <w:rPr>
          <w:bCs/>
          <w:lang w:val="en-GB"/>
        </w:rPr>
        <w:t>made</w:t>
      </w:r>
      <w:r w:rsidRPr="00DD6B47">
        <w:rPr>
          <w:bCs/>
        </w:rPr>
        <w:t xml:space="preserve">…. </w:t>
      </w:r>
      <w:r>
        <w:rPr>
          <w:bCs/>
        </w:rPr>
        <w:t xml:space="preserve"> Στο</w:t>
      </w:r>
      <w:r w:rsidRPr="00CD28BE">
        <w:rPr>
          <w:bCs/>
        </w:rPr>
        <w:t xml:space="preserve"> </w:t>
      </w:r>
      <w:r>
        <w:rPr>
          <w:bCs/>
          <w:lang w:val="en-GB"/>
        </w:rPr>
        <w:t>You</w:t>
      </w:r>
      <w:r w:rsidRPr="00CD28BE">
        <w:rPr>
          <w:bCs/>
        </w:rPr>
        <w:t xml:space="preserve"> </w:t>
      </w:r>
      <w:r>
        <w:rPr>
          <w:bCs/>
          <w:lang w:val="en-GB"/>
        </w:rPr>
        <w:t>Tube</w:t>
      </w:r>
      <w:r w:rsidRPr="00CD28BE">
        <w:rPr>
          <w:bCs/>
        </w:rPr>
        <w:t xml:space="preserve">. </w:t>
      </w:r>
      <w:r>
        <w:rPr>
          <w:bCs/>
        </w:rPr>
        <w:t xml:space="preserve">Βάζοντας οποιαδήποτε λέξη </w:t>
      </w:r>
      <w:r w:rsidR="00F951AD" w:rsidRPr="00CB17B2">
        <w:rPr>
          <w:bCs/>
        </w:rPr>
        <w:t xml:space="preserve">(πχ </w:t>
      </w:r>
      <w:proofErr w:type="spellStart"/>
      <w:r w:rsidR="00F951AD" w:rsidRPr="00CB17B2">
        <w:rPr>
          <w:bCs/>
          <w:lang w:val="en-GB"/>
        </w:rPr>
        <w:t>airconditioners</w:t>
      </w:r>
      <w:proofErr w:type="spellEnd"/>
      <w:r w:rsidR="00F951AD" w:rsidRPr="00CB17B2">
        <w:rPr>
          <w:bCs/>
        </w:rPr>
        <w:t xml:space="preserve">) </w:t>
      </w:r>
      <w:r w:rsidRPr="00CB17B2">
        <w:rPr>
          <w:bCs/>
        </w:rPr>
        <w:t xml:space="preserve">μπορείτε  </w:t>
      </w:r>
      <w:r w:rsidR="00F951AD" w:rsidRPr="00CB17B2">
        <w:rPr>
          <w:bCs/>
        </w:rPr>
        <w:t>να αντλήσετε ανάλογο υλικό.</w:t>
      </w:r>
    </w:p>
    <w:p w:rsidR="00092AAA" w:rsidRPr="00CD28BE" w:rsidRDefault="00092AAA" w:rsidP="00092AAA">
      <w:pPr>
        <w:jc w:val="both"/>
        <w:rPr>
          <w:bCs/>
        </w:rPr>
      </w:pPr>
    </w:p>
    <w:p w:rsidR="00092AAA" w:rsidRPr="00947824" w:rsidRDefault="00092AAA" w:rsidP="00092AAA">
      <w:pPr>
        <w:jc w:val="both"/>
      </w:pPr>
      <w:r w:rsidRPr="00947824">
        <w:rPr>
          <w:b/>
        </w:rPr>
        <w:t xml:space="preserve">ΣΚΟΠΟΙ </w:t>
      </w:r>
      <w:r w:rsidRPr="00947824">
        <w:t>του μαθήματος  είναι:</w:t>
      </w:r>
    </w:p>
    <w:p w:rsidR="00092AAA" w:rsidRPr="00947824" w:rsidRDefault="00092AAA" w:rsidP="00092AAA">
      <w:pPr>
        <w:jc w:val="both"/>
      </w:pPr>
      <w:r w:rsidRPr="00947824">
        <w:t>1) Οι μαθητές να εξοικειωθούν με τις βασικές έννοιες της θερμότητας, της θερμοδυναμικής και της υδροδυναμικής και να αποκτήσουν τις γνώσεις και τις παραστάσεις εκείνες που είναι διαχρονικά σταθερές και που τους είναι απαραίτητες για να προσαρμόζονται στις εκάστοτε επαγγελματικές ανάγκες τους που συνεχώς θα μεταβάλλονται με την πρόοδο της τεχνολογίας.</w:t>
      </w:r>
    </w:p>
    <w:p w:rsidR="00092AAA" w:rsidRPr="00947824" w:rsidRDefault="00092AAA" w:rsidP="00092AAA">
      <w:pPr>
        <w:jc w:val="both"/>
      </w:pPr>
      <w:r w:rsidRPr="00947824">
        <w:t xml:space="preserve">2) Να διατυπώνουν τους νόμους της θερμοδυναμικής και της υδροδυναμικής και να αναγνωρίζουν τα πεδία εφαρμογής τους. </w:t>
      </w:r>
    </w:p>
    <w:p w:rsidR="00092AAA" w:rsidRPr="00947824" w:rsidRDefault="00092AAA" w:rsidP="00092AAA">
      <w:pPr>
        <w:jc w:val="both"/>
      </w:pPr>
      <w:r w:rsidRPr="00947824">
        <w:t>3) Να κατανοήσουν τη φυσική έννοια των σχετικών διεργασιών.</w:t>
      </w:r>
    </w:p>
    <w:p w:rsidR="00092AAA" w:rsidRPr="00947824" w:rsidRDefault="00092AAA" w:rsidP="00092AAA">
      <w:pPr>
        <w:jc w:val="both"/>
      </w:pPr>
      <w:r w:rsidRPr="00947824">
        <w:t>4) Να περιγράφουν την αρχή λειτουργίας των μηχανών.</w:t>
      </w:r>
    </w:p>
    <w:p w:rsidR="00092AAA" w:rsidRDefault="00092AAA" w:rsidP="00092AAA">
      <w:pPr>
        <w:jc w:val="both"/>
      </w:pPr>
      <w:r w:rsidRPr="00947824">
        <w:t>5) Να περιγράφουν την αρχή λειτουργίας και να αναφέρουν τη χρήση και τα τεχνικά χαρακτηριστικά των μηχανών μετατροπής ενέργειας  που διδάχθηκαν.</w:t>
      </w:r>
    </w:p>
    <w:p w:rsidR="00092AAA" w:rsidRPr="00947824" w:rsidRDefault="00092AAA" w:rsidP="0047621F">
      <w:pPr>
        <w:jc w:val="both"/>
      </w:pPr>
    </w:p>
    <w:p w:rsidR="007D4961" w:rsidRPr="00947824" w:rsidRDefault="007D4961" w:rsidP="0047621F">
      <w:pPr>
        <w:jc w:val="both"/>
      </w:pPr>
    </w:p>
    <w:p w:rsidR="007D4961" w:rsidRPr="00947824" w:rsidRDefault="00E45544" w:rsidP="0047621F">
      <w:pPr>
        <w:jc w:val="both"/>
        <w:rPr>
          <w:b/>
        </w:rPr>
      </w:pPr>
      <w:r w:rsidRPr="00947824">
        <w:rPr>
          <w:b/>
        </w:rPr>
        <w:t xml:space="preserve">ΑΝΑΛΥΤΙΚΟ </w:t>
      </w:r>
      <w:r w:rsidR="007D4961" w:rsidRPr="00947824">
        <w:rPr>
          <w:b/>
        </w:rPr>
        <w:t>ΠΡΟΓΡΑΜΜΑ ΣΠΟΥΔΩΝ</w:t>
      </w:r>
      <w:r w:rsidR="00953381" w:rsidRPr="00947824">
        <w:rPr>
          <w:b/>
        </w:rPr>
        <w:t xml:space="preserve"> – ΜΟΡΦΗ ΠΑΡΟΥΣΙΑΣΗΣ</w:t>
      </w:r>
    </w:p>
    <w:p w:rsidR="00DA19E7" w:rsidRPr="00947824" w:rsidRDefault="00DA19E7" w:rsidP="0047621F">
      <w:pPr>
        <w:jc w:val="both"/>
        <w:rPr>
          <w:b/>
        </w:rPr>
      </w:pPr>
    </w:p>
    <w:p w:rsidR="007D4961" w:rsidRPr="00947824" w:rsidRDefault="007D4961" w:rsidP="0047621F">
      <w:pPr>
        <w:jc w:val="both"/>
      </w:pPr>
      <w:r w:rsidRPr="00947824">
        <w:t xml:space="preserve">Στο </w:t>
      </w:r>
      <w:r w:rsidR="00D73AFA">
        <w:t xml:space="preserve">παλιό </w:t>
      </w:r>
      <w:r w:rsidRPr="00947824">
        <w:t>πρόγραμμα σπουδών τ</w:t>
      </w:r>
      <w:r w:rsidR="00A06CE2">
        <w:t>ου μαθήματος, προστέθηκαν τρεις</w:t>
      </w:r>
      <w:r w:rsidRPr="00947824">
        <w:t xml:space="preserve"> επί πλέον στήλες. </w:t>
      </w:r>
      <w:r w:rsidR="006A734A" w:rsidRPr="00947824">
        <w:t xml:space="preserve">Έτσι, η πρώτη στήλη αφορά την περιγραφή του Αναλυτικού Προγράμματος Σπουδών (ΑΠΣ), η δεύτερη </w:t>
      </w:r>
      <w:r w:rsidRPr="00947824">
        <w:t xml:space="preserve">αφορά αντίστοιχες </w:t>
      </w:r>
      <w:r w:rsidR="00D73AFA">
        <w:t xml:space="preserve">προτεινόμενες </w:t>
      </w:r>
      <w:r w:rsidRPr="00947824">
        <w:t xml:space="preserve">ενότητες του βιβλίου, </w:t>
      </w:r>
      <w:r w:rsidR="007D66AA" w:rsidRPr="00947824">
        <w:t xml:space="preserve">οι οποίες μπορούν να αξιοποιηθούν, </w:t>
      </w:r>
      <w:r w:rsidRPr="00947824">
        <w:t xml:space="preserve">η </w:t>
      </w:r>
      <w:r w:rsidR="006A734A" w:rsidRPr="00947824">
        <w:t>τρίτη</w:t>
      </w:r>
      <w:r w:rsidRPr="00947824">
        <w:t xml:space="preserve"> </w:t>
      </w:r>
      <w:r w:rsidR="006A734A" w:rsidRPr="00947824">
        <w:t xml:space="preserve">τους διδακτικούς στόχους, η τέταρτη </w:t>
      </w:r>
      <w:r w:rsidRPr="00947824">
        <w:t xml:space="preserve">τον προτεινόμενο αριθμό διδακτικών ωρών και η </w:t>
      </w:r>
      <w:r w:rsidR="006A734A" w:rsidRPr="00947824">
        <w:t xml:space="preserve">πέμπτη οδηγίες, </w:t>
      </w:r>
      <w:r w:rsidRPr="00947824">
        <w:t>παρατηρήσεις</w:t>
      </w:r>
      <w:r w:rsidR="006A734A" w:rsidRPr="00947824">
        <w:t>, ιδέες και πηγές</w:t>
      </w:r>
      <w:r w:rsidRPr="00947824">
        <w:t xml:space="preserve"> για </w:t>
      </w:r>
      <w:r w:rsidR="007D66AA" w:rsidRPr="00947824">
        <w:t xml:space="preserve">τις αντίστοιχες διδακτικές ενότητες. </w:t>
      </w:r>
      <w:r w:rsidRPr="00947824">
        <w:t xml:space="preserve"> </w:t>
      </w:r>
    </w:p>
    <w:p w:rsidR="007D4961" w:rsidRPr="00947824" w:rsidRDefault="007D4961" w:rsidP="0047621F">
      <w:pPr>
        <w:jc w:val="both"/>
      </w:pPr>
      <w:r w:rsidRPr="00947824">
        <w:t>Ο αναφερόμενος αριθμός διδακτικών ωρών είναι ενδεικτικός και σε καμία περίπτωση δεν δεσμεύει τον διδάσκοντα να κάνει τη δική του κατανομή εφόσον τούτο επιβάλλουν ιδιαίτερες συνθήκες.</w:t>
      </w:r>
    </w:p>
    <w:p w:rsidR="007D4961" w:rsidRPr="00947824" w:rsidRDefault="007D4961" w:rsidP="0047621F">
      <w:pPr>
        <w:jc w:val="both"/>
      </w:pPr>
      <w:r w:rsidRPr="00947824">
        <w:t>Θεωρούμε, τέλος, αναγκαίο να ζητήσουμε από τους διδάσκοντες να μας θέσουν υπόψη οποιεσδήποτε παρατηρήσεις, προκειμένου να τις λάβουμε υπόψη κατά την επόμενη έκδοση των συγκεκριμένων οδηγιών.</w:t>
      </w:r>
    </w:p>
    <w:p w:rsidR="006A734A" w:rsidRPr="00947824" w:rsidRDefault="006A734A" w:rsidP="0047621F">
      <w:pPr>
        <w:jc w:val="both"/>
      </w:pPr>
    </w:p>
    <w:p w:rsidR="006A734A" w:rsidRPr="00947824" w:rsidRDefault="006A734A" w:rsidP="0047621F">
      <w:pPr>
        <w:jc w:val="both"/>
      </w:pPr>
    </w:p>
    <w:p w:rsidR="000C2056" w:rsidRDefault="00CA46B4" w:rsidP="0047621F">
      <w:pPr>
        <w:pStyle w:val="5"/>
        <w:spacing w:line="360" w:lineRule="auto"/>
        <w:rPr>
          <w:rFonts w:ascii="Times New Roman" w:hAnsi="Times New Roman" w:cs="Times New Roman"/>
        </w:rPr>
      </w:pPr>
      <w:r>
        <w:rPr>
          <w:rFonts w:ascii="Times New Roman" w:hAnsi="Times New Roman" w:cs="Times New Roman"/>
        </w:rPr>
        <w:t>Ακολουθούν οδηγίες ανά διδακτική ενότητα</w:t>
      </w:r>
    </w:p>
    <w:p w:rsidR="00CA46B4" w:rsidRPr="00CA46B4" w:rsidRDefault="00CA46B4" w:rsidP="00CA46B4">
      <w:pPr>
        <w:sectPr w:rsidR="00CA46B4" w:rsidRPr="00CA46B4" w:rsidSect="002D567F">
          <w:footerReference w:type="even" r:id="rId21"/>
          <w:footerReference w:type="default" r:id="rId22"/>
          <w:pgSz w:w="11907" w:h="16840" w:code="9"/>
          <w:pgMar w:top="851" w:right="851" w:bottom="1134" w:left="851" w:header="720" w:footer="567" w:gutter="0"/>
          <w:cols w:space="720"/>
        </w:sectPr>
      </w:pPr>
    </w:p>
    <w:p w:rsidR="0086251B" w:rsidRDefault="0086251B" w:rsidP="00665040">
      <w:pPr>
        <w:tabs>
          <w:tab w:val="left" w:pos="426"/>
        </w:tabs>
        <w:rPr>
          <w:rFonts w:ascii="Book Antiqua" w:hAnsi="Book Antiqua"/>
          <w:noProof/>
          <w:sz w:val="22"/>
          <w:szCs w:val="22"/>
        </w:rPr>
      </w:pPr>
    </w:p>
    <w:tbl>
      <w:tblPr>
        <w:tblW w:w="1602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7"/>
      </w:tblPr>
      <w:tblGrid>
        <w:gridCol w:w="3420"/>
        <w:gridCol w:w="2109"/>
        <w:gridCol w:w="3471"/>
        <w:gridCol w:w="900"/>
        <w:gridCol w:w="6120"/>
      </w:tblGrid>
      <w:tr w:rsidR="00665040" w:rsidRPr="002B6619" w:rsidTr="00DF7F1F">
        <w:trPr>
          <w:tblHeader/>
        </w:trPr>
        <w:tc>
          <w:tcPr>
            <w:tcW w:w="3420" w:type="dxa"/>
            <w:tcBorders>
              <w:top w:val="single" w:sz="18" w:space="0" w:color="auto"/>
              <w:left w:val="single" w:sz="18" w:space="0" w:color="auto"/>
              <w:bottom w:val="single" w:sz="18" w:space="0" w:color="auto"/>
              <w:right w:val="single" w:sz="4" w:space="0" w:color="auto"/>
            </w:tcBorders>
            <w:shd w:val="clear" w:color="auto" w:fill="E0E0E0"/>
            <w:vAlign w:val="center"/>
          </w:tcPr>
          <w:p w:rsidR="00665040" w:rsidRPr="002B6619" w:rsidRDefault="00665040" w:rsidP="000A5341">
            <w:pPr>
              <w:tabs>
                <w:tab w:val="left" w:pos="426"/>
              </w:tabs>
              <w:rPr>
                <w:rFonts w:ascii="Book Antiqua" w:hAnsi="Book Antiqua"/>
                <w:b/>
                <w:sz w:val="20"/>
                <w:szCs w:val="20"/>
              </w:rPr>
            </w:pPr>
            <w:r w:rsidRPr="002B6619">
              <w:rPr>
                <w:rFonts w:ascii="Book Antiqua" w:hAnsi="Book Antiqua"/>
                <w:b/>
                <w:sz w:val="20"/>
                <w:szCs w:val="20"/>
              </w:rPr>
              <w:t>Διδακτικά  αντικείμενα</w:t>
            </w:r>
          </w:p>
        </w:tc>
        <w:tc>
          <w:tcPr>
            <w:tcW w:w="2109" w:type="dxa"/>
            <w:tcBorders>
              <w:top w:val="single" w:sz="18" w:space="0" w:color="auto"/>
              <w:left w:val="single" w:sz="4" w:space="0" w:color="auto"/>
              <w:bottom w:val="single" w:sz="18" w:space="0" w:color="auto"/>
              <w:right w:val="single" w:sz="18" w:space="0" w:color="auto"/>
            </w:tcBorders>
            <w:shd w:val="clear" w:color="auto" w:fill="E0E0E0"/>
            <w:vAlign w:val="center"/>
          </w:tcPr>
          <w:p w:rsidR="00665040" w:rsidRPr="002B6619" w:rsidRDefault="00665040" w:rsidP="002F4706">
            <w:pPr>
              <w:tabs>
                <w:tab w:val="left" w:pos="426"/>
              </w:tabs>
              <w:jc w:val="center"/>
              <w:rPr>
                <w:rFonts w:ascii="Book Antiqua" w:hAnsi="Book Antiqua"/>
                <w:b/>
                <w:sz w:val="20"/>
                <w:szCs w:val="20"/>
              </w:rPr>
            </w:pPr>
            <w:r w:rsidRPr="002B6619">
              <w:rPr>
                <w:rFonts w:ascii="Book Antiqua" w:hAnsi="Book Antiqua"/>
                <w:b/>
                <w:noProof/>
                <w:sz w:val="20"/>
                <w:szCs w:val="20"/>
              </w:rPr>
              <w:t>Διδακτικές ενότητες του Βιβλίου</w:t>
            </w:r>
          </w:p>
        </w:tc>
        <w:tc>
          <w:tcPr>
            <w:tcW w:w="3471" w:type="dxa"/>
            <w:tcBorders>
              <w:top w:val="single" w:sz="18" w:space="0" w:color="auto"/>
              <w:left w:val="single" w:sz="4" w:space="0" w:color="auto"/>
              <w:bottom w:val="single" w:sz="18" w:space="0" w:color="auto"/>
              <w:right w:val="single" w:sz="18" w:space="0" w:color="auto"/>
            </w:tcBorders>
            <w:shd w:val="clear" w:color="auto" w:fill="E0E0E0"/>
          </w:tcPr>
          <w:p w:rsidR="00665040" w:rsidRPr="002B6619" w:rsidRDefault="00665040" w:rsidP="002F4706">
            <w:pPr>
              <w:tabs>
                <w:tab w:val="left" w:pos="426"/>
              </w:tabs>
              <w:jc w:val="center"/>
              <w:rPr>
                <w:rFonts w:ascii="Book Antiqua" w:hAnsi="Book Antiqua"/>
                <w:b/>
                <w:sz w:val="20"/>
                <w:szCs w:val="20"/>
              </w:rPr>
            </w:pPr>
          </w:p>
          <w:p w:rsidR="00665040" w:rsidRPr="002B6619" w:rsidRDefault="00665040" w:rsidP="002F4706">
            <w:pPr>
              <w:tabs>
                <w:tab w:val="left" w:pos="426"/>
              </w:tabs>
              <w:jc w:val="center"/>
              <w:rPr>
                <w:rFonts w:ascii="Book Antiqua" w:hAnsi="Book Antiqua"/>
                <w:b/>
                <w:sz w:val="20"/>
                <w:szCs w:val="20"/>
              </w:rPr>
            </w:pPr>
            <w:r w:rsidRPr="002B6619">
              <w:rPr>
                <w:rFonts w:ascii="Book Antiqua" w:hAnsi="Book Antiqua"/>
                <w:b/>
                <w:sz w:val="20"/>
                <w:szCs w:val="20"/>
              </w:rPr>
              <w:t>ΔΙΔΑΚΤΙΚΟΙ ΣΤΟΧΟΙ</w:t>
            </w:r>
          </w:p>
          <w:p w:rsidR="00665040" w:rsidRPr="002B6619" w:rsidRDefault="00665040" w:rsidP="002F4706">
            <w:pPr>
              <w:tabs>
                <w:tab w:val="left" w:pos="426"/>
              </w:tabs>
              <w:jc w:val="center"/>
              <w:rPr>
                <w:rFonts w:ascii="Book Antiqua" w:hAnsi="Book Antiqua"/>
                <w:b/>
                <w:noProof/>
                <w:sz w:val="20"/>
                <w:szCs w:val="20"/>
              </w:rPr>
            </w:pPr>
            <w:r w:rsidRPr="002B6619">
              <w:rPr>
                <w:rFonts w:ascii="Book Antiqua" w:hAnsi="Book Antiqua"/>
                <w:b/>
                <w:sz w:val="20"/>
                <w:szCs w:val="20"/>
              </w:rPr>
              <w:t>(οι μαθητές-</w:t>
            </w:r>
            <w:proofErr w:type="spellStart"/>
            <w:r w:rsidRPr="002B6619">
              <w:rPr>
                <w:rFonts w:ascii="Book Antiqua" w:hAnsi="Book Antiqua"/>
                <w:b/>
                <w:sz w:val="20"/>
                <w:szCs w:val="20"/>
              </w:rPr>
              <w:t>τριες)</w:t>
            </w:r>
            <w:proofErr w:type="spellEnd"/>
          </w:p>
        </w:tc>
        <w:tc>
          <w:tcPr>
            <w:tcW w:w="900" w:type="dxa"/>
            <w:tcBorders>
              <w:top w:val="single" w:sz="18" w:space="0" w:color="auto"/>
              <w:left w:val="single" w:sz="4" w:space="0" w:color="auto"/>
              <w:bottom w:val="single" w:sz="18" w:space="0" w:color="auto"/>
              <w:right w:val="single" w:sz="4" w:space="0" w:color="auto"/>
            </w:tcBorders>
            <w:shd w:val="clear" w:color="auto" w:fill="E0E0E0"/>
          </w:tcPr>
          <w:p w:rsidR="00665040" w:rsidRPr="002B6619" w:rsidRDefault="00665040" w:rsidP="00C1520A">
            <w:pPr>
              <w:tabs>
                <w:tab w:val="left" w:pos="426"/>
              </w:tabs>
              <w:jc w:val="center"/>
              <w:rPr>
                <w:rFonts w:ascii="Book Antiqua" w:hAnsi="Book Antiqua"/>
                <w:b/>
                <w:noProof/>
                <w:sz w:val="20"/>
                <w:szCs w:val="20"/>
              </w:rPr>
            </w:pPr>
          </w:p>
          <w:p w:rsidR="00665040" w:rsidRPr="002B6619" w:rsidRDefault="00665040" w:rsidP="00C023C5">
            <w:pPr>
              <w:tabs>
                <w:tab w:val="left" w:pos="426"/>
              </w:tabs>
              <w:jc w:val="center"/>
              <w:rPr>
                <w:rFonts w:ascii="Book Antiqua" w:hAnsi="Book Antiqua"/>
                <w:b/>
                <w:noProof/>
                <w:sz w:val="20"/>
                <w:szCs w:val="20"/>
              </w:rPr>
            </w:pPr>
            <w:r w:rsidRPr="002B6619">
              <w:rPr>
                <w:rFonts w:ascii="Book Antiqua" w:hAnsi="Book Antiqua"/>
                <w:b/>
                <w:noProof/>
                <w:sz w:val="20"/>
                <w:szCs w:val="20"/>
              </w:rPr>
              <w:t>Ώρες</w:t>
            </w:r>
          </w:p>
        </w:tc>
        <w:tc>
          <w:tcPr>
            <w:tcW w:w="6120" w:type="dxa"/>
            <w:tcBorders>
              <w:top w:val="single" w:sz="18" w:space="0" w:color="auto"/>
              <w:left w:val="single" w:sz="4" w:space="0" w:color="auto"/>
              <w:bottom w:val="single" w:sz="18" w:space="0" w:color="auto"/>
              <w:right w:val="single" w:sz="18" w:space="0" w:color="auto"/>
            </w:tcBorders>
            <w:shd w:val="clear" w:color="auto" w:fill="E0E0E0"/>
          </w:tcPr>
          <w:p w:rsidR="00665040" w:rsidRPr="002B6619" w:rsidRDefault="00665040" w:rsidP="00C023C5">
            <w:pPr>
              <w:tabs>
                <w:tab w:val="left" w:pos="426"/>
              </w:tabs>
              <w:jc w:val="center"/>
              <w:rPr>
                <w:rFonts w:ascii="Book Antiqua" w:hAnsi="Book Antiqua"/>
                <w:b/>
                <w:noProof/>
                <w:sz w:val="20"/>
                <w:szCs w:val="20"/>
              </w:rPr>
            </w:pPr>
          </w:p>
          <w:p w:rsidR="00665040" w:rsidRPr="002B6619" w:rsidRDefault="00665040" w:rsidP="00B73A02">
            <w:pPr>
              <w:jc w:val="center"/>
              <w:rPr>
                <w:rFonts w:ascii="Book Antiqua" w:hAnsi="Book Antiqua"/>
                <w:b/>
                <w:noProof/>
                <w:sz w:val="20"/>
                <w:szCs w:val="20"/>
              </w:rPr>
            </w:pPr>
            <w:r w:rsidRPr="00B73A02">
              <w:rPr>
                <w:rFonts w:ascii="Book Antiqua" w:hAnsi="Book Antiqua"/>
                <w:b/>
                <w:noProof/>
                <w:sz w:val="20"/>
                <w:szCs w:val="20"/>
              </w:rPr>
              <w:t xml:space="preserve">ΟΔΗΓΙΕΣ </w:t>
            </w:r>
            <w:r>
              <w:rPr>
                <w:rFonts w:ascii="Book Antiqua" w:hAnsi="Book Antiqua"/>
                <w:b/>
                <w:noProof/>
                <w:sz w:val="20"/>
                <w:szCs w:val="20"/>
              </w:rPr>
              <w:t xml:space="preserve"> -  </w:t>
            </w:r>
            <w:r w:rsidRPr="002B6619">
              <w:rPr>
                <w:rFonts w:ascii="Book Antiqua" w:hAnsi="Book Antiqua"/>
                <w:b/>
                <w:noProof/>
                <w:sz w:val="20"/>
                <w:szCs w:val="20"/>
              </w:rPr>
              <w:t>ΠΑΡΑΤΗΡΗΣΕΙΣ</w:t>
            </w:r>
          </w:p>
          <w:p w:rsidR="00665040" w:rsidRPr="002B6619" w:rsidRDefault="00665040" w:rsidP="00C023C5">
            <w:pPr>
              <w:tabs>
                <w:tab w:val="left" w:pos="426"/>
              </w:tabs>
              <w:jc w:val="center"/>
              <w:rPr>
                <w:rFonts w:ascii="Book Antiqua" w:hAnsi="Book Antiqua"/>
                <w:b/>
                <w:noProof/>
                <w:sz w:val="20"/>
                <w:szCs w:val="20"/>
              </w:rPr>
            </w:pPr>
          </w:p>
        </w:tc>
      </w:tr>
      <w:tr w:rsidR="00847B05" w:rsidRPr="002B6619" w:rsidTr="00DF7F1F">
        <w:tc>
          <w:tcPr>
            <w:tcW w:w="3420" w:type="dxa"/>
            <w:tcBorders>
              <w:top w:val="single" w:sz="18" w:space="0" w:color="auto"/>
              <w:left w:val="single" w:sz="18" w:space="0" w:color="auto"/>
              <w:bottom w:val="single" w:sz="4" w:space="0" w:color="auto"/>
              <w:right w:val="single" w:sz="4" w:space="0" w:color="auto"/>
            </w:tcBorders>
          </w:tcPr>
          <w:p w:rsidR="00847B05" w:rsidRPr="002B6619" w:rsidRDefault="00847B05" w:rsidP="00900009">
            <w:pPr>
              <w:tabs>
                <w:tab w:val="left" w:pos="426"/>
              </w:tabs>
              <w:rPr>
                <w:rFonts w:ascii="Book Antiqua" w:hAnsi="Book Antiqua"/>
                <w:b/>
                <w:sz w:val="20"/>
                <w:szCs w:val="20"/>
              </w:rPr>
            </w:pPr>
            <w:r w:rsidRPr="002B6619">
              <w:rPr>
                <w:rFonts w:ascii="Book Antiqua" w:hAnsi="Book Antiqua"/>
                <w:b/>
                <w:sz w:val="20"/>
                <w:szCs w:val="20"/>
              </w:rPr>
              <w:t>1.  Η θερμοδυναμική και οι εφαρμογές της</w:t>
            </w:r>
          </w:p>
          <w:p w:rsidR="00847B05" w:rsidRPr="002B6619" w:rsidRDefault="00847B05" w:rsidP="00920123">
            <w:pPr>
              <w:tabs>
                <w:tab w:val="left" w:pos="426"/>
              </w:tabs>
              <w:rPr>
                <w:rFonts w:ascii="Book Antiqua" w:hAnsi="Book Antiqua"/>
                <w:b/>
                <w:sz w:val="20"/>
                <w:szCs w:val="20"/>
              </w:rPr>
            </w:pPr>
          </w:p>
        </w:tc>
        <w:tc>
          <w:tcPr>
            <w:tcW w:w="2109" w:type="dxa"/>
            <w:tcBorders>
              <w:top w:val="single" w:sz="18" w:space="0" w:color="auto"/>
              <w:left w:val="single" w:sz="4" w:space="0" w:color="auto"/>
              <w:bottom w:val="single" w:sz="4" w:space="0" w:color="auto"/>
              <w:right w:val="single" w:sz="18" w:space="0" w:color="auto"/>
            </w:tcBorders>
          </w:tcPr>
          <w:p w:rsidR="006A734A" w:rsidRDefault="00847B05" w:rsidP="006A734A">
            <w:pPr>
              <w:tabs>
                <w:tab w:val="left" w:pos="426"/>
              </w:tabs>
              <w:rPr>
                <w:rFonts w:ascii="Book Antiqua" w:hAnsi="Book Antiqua"/>
                <w:sz w:val="20"/>
                <w:szCs w:val="20"/>
              </w:rPr>
            </w:pPr>
            <w:r w:rsidRPr="002B6619">
              <w:rPr>
                <w:rFonts w:ascii="Book Antiqua" w:hAnsi="Book Antiqua"/>
                <w:sz w:val="20"/>
                <w:szCs w:val="20"/>
              </w:rPr>
              <w:t xml:space="preserve">Εισαγωγή  </w:t>
            </w:r>
          </w:p>
          <w:p w:rsidR="00DF7F1F" w:rsidRDefault="006A734A" w:rsidP="00BB7680">
            <w:pPr>
              <w:numPr>
                <w:ilvl w:val="1"/>
                <w:numId w:val="22"/>
              </w:numPr>
              <w:tabs>
                <w:tab w:val="left" w:pos="426"/>
              </w:tabs>
              <w:rPr>
                <w:rFonts w:ascii="Book Antiqua" w:hAnsi="Book Antiqua"/>
                <w:sz w:val="20"/>
                <w:szCs w:val="20"/>
              </w:rPr>
            </w:pPr>
            <w:r>
              <w:rPr>
                <w:rFonts w:ascii="Book Antiqua" w:hAnsi="Book Antiqua"/>
                <w:sz w:val="20"/>
                <w:szCs w:val="20"/>
              </w:rPr>
              <w:t>Γενικά</w:t>
            </w:r>
          </w:p>
          <w:p w:rsidR="00DF7F1F" w:rsidRDefault="00DF7F1F" w:rsidP="00DF7F1F">
            <w:pPr>
              <w:tabs>
                <w:tab w:val="left" w:pos="426"/>
              </w:tabs>
              <w:ind w:left="360"/>
              <w:rPr>
                <w:rFonts w:ascii="Book Antiqua" w:hAnsi="Book Antiqua"/>
                <w:sz w:val="20"/>
                <w:szCs w:val="20"/>
              </w:rPr>
            </w:pPr>
            <w:r>
              <w:rPr>
                <w:rFonts w:ascii="Book Antiqua" w:hAnsi="Book Antiqua"/>
                <w:sz w:val="20"/>
                <w:szCs w:val="20"/>
              </w:rPr>
              <w:t>(Από αρχή μέχρι «που ονομάζεται θερμοδυναμική)</w:t>
            </w:r>
          </w:p>
          <w:p w:rsidR="00CE54FE" w:rsidRPr="00DF7F1F" w:rsidRDefault="00CE54FE" w:rsidP="00DF7F1F">
            <w:pPr>
              <w:tabs>
                <w:tab w:val="left" w:pos="426"/>
              </w:tabs>
              <w:ind w:left="360"/>
              <w:rPr>
                <w:rFonts w:ascii="Book Antiqua" w:hAnsi="Book Antiqua"/>
                <w:sz w:val="20"/>
                <w:szCs w:val="20"/>
              </w:rPr>
            </w:pPr>
          </w:p>
        </w:tc>
        <w:tc>
          <w:tcPr>
            <w:tcW w:w="3471" w:type="dxa"/>
            <w:vMerge w:val="restart"/>
            <w:tcBorders>
              <w:top w:val="single" w:sz="18" w:space="0" w:color="auto"/>
              <w:left w:val="single" w:sz="4" w:space="0" w:color="auto"/>
              <w:right w:val="single" w:sz="18" w:space="0" w:color="auto"/>
            </w:tcBorders>
          </w:tcPr>
          <w:p w:rsidR="00847B05" w:rsidRPr="002B6619" w:rsidRDefault="00847B05" w:rsidP="00BB7680">
            <w:pPr>
              <w:numPr>
                <w:ilvl w:val="0"/>
                <w:numId w:val="2"/>
              </w:numPr>
              <w:rPr>
                <w:rFonts w:ascii="Book Antiqua" w:hAnsi="Book Antiqua"/>
                <w:noProof/>
                <w:sz w:val="20"/>
                <w:szCs w:val="20"/>
              </w:rPr>
            </w:pPr>
            <w:r w:rsidRPr="002B6619">
              <w:rPr>
                <w:rFonts w:ascii="Book Antiqua" w:hAnsi="Book Antiqua"/>
                <w:sz w:val="20"/>
                <w:szCs w:val="20"/>
              </w:rPr>
              <w:t>Να αναφέρουν τα πεδία εφαρμογών της θερμοδυναμικής</w:t>
            </w:r>
            <w:r w:rsidRPr="002B6619">
              <w:rPr>
                <w:rFonts w:ascii="Book Antiqua" w:hAnsi="Book Antiqua"/>
                <w:noProof/>
                <w:sz w:val="20"/>
                <w:szCs w:val="20"/>
              </w:rPr>
              <w:t>.</w:t>
            </w:r>
          </w:p>
          <w:p w:rsidR="00847B05" w:rsidRPr="002B6619" w:rsidRDefault="00847B05" w:rsidP="00BB7680">
            <w:pPr>
              <w:numPr>
                <w:ilvl w:val="0"/>
                <w:numId w:val="2"/>
              </w:numPr>
              <w:rPr>
                <w:rFonts w:ascii="Book Antiqua" w:hAnsi="Book Antiqua"/>
                <w:sz w:val="20"/>
                <w:szCs w:val="20"/>
              </w:rPr>
            </w:pPr>
            <w:r w:rsidRPr="002B6619">
              <w:rPr>
                <w:rFonts w:ascii="Book Antiqua" w:hAnsi="Book Antiqua"/>
                <w:sz w:val="20"/>
                <w:szCs w:val="20"/>
              </w:rPr>
              <w:t>Να αναγνωρίζουν στην καθημερινή πρακτική και στην τεχνολογία εφαρμογές της τεχνικής θερμοδυναμικής.</w:t>
            </w:r>
          </w:p>
          <w:p w:rsidR="00847B05" w:rsidRPr="002B6619" w:rsidRDefault="00847B05" w:rsidP="00BB7680">
            <w:pPr>
              <w:numPr>
                <w:ilvl w:val="0"/>
                <w:numId w:val="3"/>
              </w:numPr>
              <w:rPr>
                <w:rFonts w:ascii="Book Antiqua" w:hAnsi="Book Antiqua"/>
                <w:sz w:val="20"/>
                <w:szCs w:val="20"/>
              </w:rPr>
            </w:pPr>
            <w:r w:rsidRPr="002B6619">
              <w:rPr>
                <w:rFonts w:ascii="Book Antiqua" w:hAnsi="Book Antiqua"/>
                <w:sz w:val="20"/>
                <w:szCs w:val="20"/>
              </w:rPr>
              <w:t>Να περιγράφουν, σε γενικές γραμμές, τη λειτουργία των θερμικών μηχανών.</w:t>
            </w:r>
          </w:p>
          <w:p w:rsidR="00847B05" w:rsidRPr="002B6619" w:rsidRDefault="00847B05" w:rsidP="00BB7680">
            <w:pPr>
              <w:numPr>
                <w:ilvl w:val="0"/>
                <w:numId w:val="3"/>
              </w:numPr>
              <w:rPr>
                <w:rFonts w:ascii="Book Antiqua" w:hAnsi="Book Antiqua"/>
                <w:sz w:val="20"/>
                <w:szCs w:val="20"/>
              </w:rPr>
            </w:pPr>
            <w:r w:rsidRPr="002B6619">
              <w:rPr>
                <w:rFonts w:ascii="Book Antiqua" w:hAnsi="Book Antiqua"/>
                <w:sz w:val="20"/>
                <w:szCs w:val="20"/>
              </w:rPr>
              <w:t>Να γνωρίζουν, ότι η θερμοδυναμική ασχολε</w:t>
            </w:r>
            <w:r>
              <w:rPr>
                <w:rFonts w:ascii="Book Antiqua" w:hAnsi="Book Antiqua"/>
                <w:sz w:val="20"/>
                <w:szCs w:val="20"/>
              </w:rPr>
              <w:t xml:space="preserve">ίται </w:t>
            </w:r>
            <w:r w:rsidRPr="002B6619">
              <w:rPr>
                <w:rFonts w:ascii="Book Antiqua" w:hAnsi="Book Antiqua"/>
                <w:sz w:val="20"/>
                <w:szCs w:val="20"/>
              </w:rPr>
              <w:t xml:space="preserve"> με τα φυσικά φαινόμενα που μεταβάλλουν το ενεργειακό περιεχόμενο ενός συστήματος και τα χαρακτηριστικά που συνδέονται με αυτό όπως, η φάση, η πίεση, η θερμοκρασία, ο όγκος.  </w:t>
            </w:r>
          </w:p>
          <w:p w:rsidR="00847B05" w:rsidRPr="002B6619" w:rsidRDefault="00847B05" w:rsidP="002E6DA7">
            <w:pPr>
              <w:rPr>
                <w:rFonts w:ascii="Book Antiqua" w:hAnsi="Book Antiqua"/>
                <w:sz w:val="20"/>
                <w:szCs w:val="20"/>
              </w:rPr>
            </w:pPr>
          </w:p>
          <w:p w:rsidR="00847B05" w:rsidRPr="002B6619" w:rsidRDefault="00847B05" w:rsidP="002E6DA7">
            <w:pPr>
              <w:rPr>
                <w:rFonts w:ascii="Book Antiqua" w:hAnsi="Book Antiqua"/>
                <w:sz w:val="20"/>
                <w:szCs w:val="20"/>
              </w:rPr>
            </w:pPr>
          </w:p>
        </w:tc>
        <w:tc>
          <w:tcPr>
            <w:tcW w:w="900" w:type="dxa"/>
            <w:vMerge w:val="restart"/>
            <w:tcBorders>
              <w:top w:val="single" w:sz="18" w:space="0" w:color="auto"/>
              <w:left w:val="single" w:sz="4" w:space="0" w:color="auto"/>
              <w:right w:val="single" w:sz="4" w:space="0" w:color="auto"/>
            </w:tcBorders>
          </w:tcPr>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924CEB" w:rsidRDefault="00DA19E7" w:rsidP="00230EE1">
            <w:pPr>
              <w:rPr>
                <w:rFonts w:ascii="Book Antiqua" w:hAnsi="Book Antiqua"/>
                <w:sz w:val="20"/>
                <w:szCs w:val="20"/>
              </w:rPr>
            </w:pPr>
            <w:r>
              <w:rPr>
                <w:rFonts w:ascii="Book Antiqua" w:hAnsi="Book Antiqua"/>
                <w:sz w:val="20"/>
                <w:szCs w:val="20"/>
              </w:rPr>
              <w:t xml:space="preserve"> 9</w:t>
            </w:r>
            <w:r w:rsidR="00847B05" w:rsidRPr="002B6619">
              <w:rPr>
                <w:rFonts w:ascii="Book Antiqua" w:hAnsi="Book Antiqua"/>
                <w:sz w:val="20"/>
                <w:szCs w:val="20"/>
              </w:rPr>
              <w:t xml:space="preserve"> </w:t>
            </w:r>
            <w:proofErr w:type="spellStart"/>
            <w:r w:rsidR="00847B05" w:rsidRPr="002B6619">
              <w:rPr>
                <w:rFonts w:ascii="Book Antiqua" w:hAnsi="Book Antiqua"/>
                <w:sz w:val="20"/>
                <w:szCs w:val="20"/>
              </w:rPr>
              <w:t>ωρ</w:t>
            </w:r>
            <w:proofErr w:type="spellEnd"/>
            <w:r w:rsidR="00847B05" w:rsidRPr="002B6619">
              <w:rPr>
                <w:rFonts w:ascii="Book Antiqua" w:hAnsi="Book Antiqua"/>
                <w:sz w:val="20"/>
                <w:szCs w:val="20"/>
              </w:rPr>
              <w:t>.</w:t>
            </w:r>
          </w:p>
        </w:tc>
        <w:tc>
          <w:tcPr>
            <w:tcW w:w="6120" w:type="dxa"/>
            <w:vMerge w:val="restart"/>
            <w:tcBorders>
              <w:top w:val="single" w:sz="18" w:space="0" w:color="auto"/>
              <w:left w:val="single" w:sz="4" w:space="0" w:color="auto"/>
              <w:right w:val="single" w:sz="18" w:space="0" w:color="auto"/>
            </w:tcBorders>
          </w:tcPr>
          <w:p w:rsidR="00CE54FE" w:rsidRDefault="00847B05" w:rsidP="00230EE1">
            <w:pPr>
              <w:rPr>
                <w:rFonts w:ascii="Book Antiqua" w:hAnsi="Book Antiqua"/>
                <w:sz w:val="20"/>
                <w:szCs w:val="20"/>
              </w:rPr>
            </w:pPr>
            <w:r w:rsidRPr="00924CEB">
              <w:rPr>
                <w:rFonts w:ascii="Book Antiqua" w:hAnsi="Book Antiqua"/>
                <w:sz w:val="20"/>
                <w:szCs w:val="20"/>
              </w:rPr>
              <w:t>Στην αρχή του κύριου μέρους των μαθημάτων είναι σκόπιμο ο καθηγητής να επικεντρώσει την προσπάθειά του στην προ</w:t>
            </w:r>
            <w:r>
              <w:rPr>
                <w:rFonts w:ascii="Book Antiqua" w:hAnsi="Book Antiqua"/>
                <w:sz w:val="20"/>
                <w:szCs w:val="20"/>
              </w:rPr>
              <w:softHyphen/>
            </w:r>
            <w:r w:rsidRPr="00924CEB">
              <w:rPr>
                <w:rFonts w:ascii="Book Antiqua" w:hAnsi="Book Antiqua"/>
                <w:sz w:val="20"/>
                <w:szCs w:val="20"/>
              </w:rPr>
              <w:t>σέλκυση του ενδιαφέροντος των μαθητών, αναφερόμενος σε εφαρμογές της θερμοδυναμικής</w:t>
            </w:r>
            <w:r w:rsidR="00DF7F1F">
              <w:rPr>
                <w:rFonts w:ascii="Book Antiqua" w:hAnsi="Book Antiqua"/>
                <w:sz w:val="20"/>
                <w:szCs w:val="20"/>
              </w:rPr>
              <w:t xml:space="preserve"> οι οποίες είναι «γύρω μας»</w:t>
            </w:r>
            <w:r w:rsidRPr="00924CEB">
              <w:rPr>
                <w:rFonts w:ascii="Book Antiqua" w:hAnsi="Book Antiqua"/>
                <w:sz w:val="20"/>
                <w:szCs w:val="20"/>
              </w:rPr>
              <w:t>.</w:t>
            </w:r>
            <w:r>
              <w:rPr>
                <w:rFonts w:ascii="Book Antiqua" w:hAnsi="Book Antiqua"/>
                <w:sz w:val="20"/>
                <w:szCs w:val="20"/>
              </w:rPr>
              <w:t xml:space="preserve"> </w:t>
            </w:r>
          </w:p>
          <w:p w:rsidR="00847B05" w:rsidRPr="00924CEB" w:rsidRDefault="00CE54FE" w:rsidP="00230EE1">
            <w:pPr>
              <w:rPr>
                <w:rFonts w:ascii="Book Antiqua" w:hAnsi="Book Antiqua"/>
                <w:sz w:val="20"/>
                <w:szCs w:val="20"/>
              </w:rPr>
            </w:pPr>
            <w:r>
              <w:rPr>
                <w:rFonts w:ascii="Book Antiqua" w:hAnsi="Book Antiqua"/>
                <w:sz w:val="20"/>
                <w:szCs w:val="20"/>
              </w:rPr>
              <w:t xml:space="preserve">Στη συνέχεια υπενθυμίζουμε σε πρώτο επίπεδο τις βασικές έννοιες </w:t>
            </w:r>
            <w:r w:rsidRPr="004F4E34">
              <w:rPr>
                <w:rFonts w:ascii="Book Antiqua" w:hAnsi="Book Antiqua"/>
                <w:b/>
                <w:sz w:val="20"/>
                <w:szCs w:val="20"/>
              </w:rPr>
              <w:t>Θερμότητα – Θερμοκρασία</w:t>
            </w:r>
            <w:r>
              <w:rPr>
                <w:rFonts w:ascii="Book Antiqua" w:hAnsi="Book Antiqua"/>
                <w:sz w:val="20"/>
                <w:szCs w:val="20"/>
              </w:rPr>
              <w:t>. (Προσοχή, όχι πλήρως καθώς θα τις εξετάσουμ</w:t>
            </w:r>
            <w:r w:rsidR="00D73AFA">
              <w:rPr>
                <w:rFonts w:ascii="Book Antiqua" w:hAnsi="Book Antiqua"/>
                <w:sz w:val="20"/>
                <w:szCs w:val="20"/>
              </w:rPr>
              <w:t>ε αναλυτικά σε επόμενο κεφάλαιο 3</w:t>
            </w:r>
            <w:r>
              <w:rPr>
                <w:rFonts w:ascii="Book Antiqua" w:hAnsi="Book Antiqua"/>
                <w:sz w:val="20"/>
                <w:szCs w:val="20"/>
              </w:rPr>
              <w:t>)</w:t>
            </w:r>
            <w:r w:rsidR="00D45FD7">
              <w:rPr>
                <w:rFonts w:ascii="Book Antiqua" w:hAnsi="Book Antiqua"/>
                <w:sz w:val="20"/>
                <w:szCs w:val="20"/>
              </w:rPr>
              <w:br/>
            </w:r>
            <w:r w:rsidR="00847B05" w:rsidRPr="00924CEB">
              <w:rPr>
                <w:rFonts w:ascii="Book Antiqua" w:hAnsi="Book Antiqua"/>
                <w:sz w:val="20"/>
                <w:szCs w:val="20"/>
              </w:rPr>
              <w:t xml:space="preserve">Μέσα από τις εφαρμογές </w:t>
            </w:r>
            <w:r w:rsidR="00847B05">
              <w:rPr>
                <w:rFonts w:ascii="Book Antiqua" w:hAnsi="Book Antiqua"/>
                <w:sz w:val="20"/>
                <w:szCs w:val="20"/>
              </w:rPr>
              <w:t>μπορούν να διερευνηθούν με απλό τρόπο</w:t>
            </w:r>
            <w:r w:rsidR="00847B05" w:rsidRPr="00924CEB">
              <w:rPr>
                <w:rFonts w:ascii="Book Antiqua" w:hAnsi="Book Antiqua"/>
                <w:sz w:val="20"/>
                <w:szCs w:val="20"/>
              </w:rPr>
              <w:t xml:space="preserve"> η ροή της ενέργειας, </w:t>
            </w:r>
            <w:r w:rsidR="00D45FD7">
              <w:rPr>
                <w:rFonts w:ascii="Book Antiqua" w:hAnsi="Book Antiqua"/>
                <w:sz w:val="20"/>
                <w:szCs w:val="20"/>
              </w:rPr>
              <w:t>οι</w:t>
            </w:r>
            <w:r w:rsidR="00847B05" w:rsidRPr="00924CEB">
              <w:rPr>
                <w:rFonts w:ascii="Book Antiqua" w:hAnsi="Book Antiqua"/>
                <w:sz w:val="20"/>
                <w:szCs w:val="20"/>
              </w:rPr>
              <w:t xml:space="preserve"> μετατροπές της και </w:t>
            </w:r>
            <w:r w:rsidR="00D45FD7">
              <w:rPr>
                <w:rFonts w:ascii="Book Antiqua" w:hAnsi="Book Antiqua"/>
                <w:sz w:val="20"/>
                <w:szCs w:val="20"/>
              </w:rPr>
              <w:t>οι</w:t>
            </w:r>
            <w:r w:rsidR="00847B05" w:rsidRPr="00924CEB">
              <w:rPr>
                <w:rFonts w:ascii="Book Antiqua" w:hAnsi="Book Antiqua"/>
                <w:sz w:val="20"/>
                <w:szCs w:val="20"/>
              </w:rPr>
              <w:t xml:space="preserve"> απώλειες από την πηγή μέχρι το τελικό αποτέλεσμα. Πχ για το αυτοκίνητο: χημική ενέργεια καυσίμου, θερμική ενέργεια, δυναμική ενέργεια, κινητική ενέργεια, μηχανικές απώλειες, απώλειες καυσαερίων κλπ. </w:t>
            </w:r>
          </w:p>
          <w:p w:rsidR="00847B05" w:rsidRPr="00924CEB" w:rsidRDefault="00847B05" w:rsidP="00230EE1">
            <w:pPr>
              <w:rPr>
                <w:rFonts w:ascii="Book Antiqua" w:hAnsi="Book Antiqua"/>
                <w:sz w:val="20"/>
                <w:szCs w:val="20"/>
              </w:rPr>
            </w:pPr>
            <w:r w:rsidRPr="00924CEB">
              <w:rPr>
                <w:rFonts w:ascii="Book Antiqua" w:hAnsi="Book Antiqua"/>
                <w:sz w:val="20"/>
                <w:szCs w:val="20"/>
              </w:rPr>
              <w:t xml:space="preserve">Δεν </w:t>
            </w:r>
            <w:r>
              <w:rPr>
                <w:rFonts w:ascii="Book Antiqua" w:hAnsi="Book Antiqua"/>
                <w:sz w:val="20"/>
                <w:szCs w:val="20"/>
              </w:rPr>
              <w:t>επιμένουμε σε</w:t>
            </w:r>
            <w:r w:rsidRPr="00924CEB">
              <w:rPr>
                <w:rFonts w:ascii="Book Antiqua" w:hAnsi="Book Antiqua"/>
                <w:sz w:val="20"/>
                <w:szCs w:val="20"/>
              </w:rPr>
              <w:t xml:space="preserve"> λεπτομέρειες, ωστόσο </w:t>
            </w:r>
            <w:r>
              <w:rPr>
                <w:rFonts w:ascii="Book Antiqua" w:hAnsi="Book Antiqua"/>
                <w:sz w:val="20"/>
                <w:szCs w:val="20"/>
              </w:rPr>
              <w:t xml:space="preserve">επισημαίνονται οι </w:t>
            </w:r>
            <w:r w:rsidRPr="00924CEB">
              <w:rPr>
                <w:rFonts w:ascii="Book Antiqua" w:hAnsi="Book Antiqua"/>
                <w:sz w:val="20"/>
                <w:szCs w:val="20"/>
              </w:rPr>
              <w:t xml:space="preserve"> διάφορες συσκευές οι οποίες είναι απαραίτητες για τις διά</w:t>
            </w:r>
            <w:r>
              <w:rPr>
                <w:rFonts w:ascii="Book Antiqua" w:hAnsi="Book Antiqua"/>
                <w:sz w:val="20"/>
                <w:szCs w:val="20"/>
              </w:rPr>
              <w:softHyphen/>
            </w:r>
            <w:r w:rsidRPr="00924CEB">
              <w:rPr>
                <w:rFonts w:ascii="Book Antiqua" w:hAnsi="Book Antiqua"/>
                <w:sz w:val="20"/>
                <w:szCs w:val="20"/>
              </w:rPr>
              <w:t>φο</w:t>
            </w:r>
            <w:r>
              <w:rPr>
                <w:rFonts w:ascii="Book Antiqua" w:hAnsi="Book Antiqua"/>
                <w:sz w:val="20"/>
                <w:szCs w:val="20"/>
              </w:rPr>
              <w:softHyphen/>
            </w:r>
            <w:r w:rsidRPr="00924CEB">
              <w:rPr>
                <w:rFonts w:ascii="Book Antiqua" w:hAnsi="Book Antiqua"/>
                <w:sz w:val="20"/>
                <w:szCs w:val="20"/>
              </w:rPr>
              <w:t>ρες διεργασίες και οι οποίες απεικονίζουν τον πλούτο του μαθήματος και του επαγγέλματος (αντλία – κυκλοφο</w:t>
            </w:r>
            <w:r>
              <w:rPr>
                <w:rFonts w:ascii="Book Antiqua" w:hAnsi="Book Antiqua"/>
                <w:sz w:val="20"/>
                <w:szCs w:val="20"/>
              </w:rPr>
              <w:softHyphen/>
            </w:r>
            <w:r w:rsidRPr="00924CEB">
              <w:rPr>
                <w:rFonts w:ascii="Book Antiqua" w:hAnsi="Book Antiqua"/>
                <w:sz w:val="20"/>
                <w:szCs w:val="20"/>
              </w:rPr>
              <w:t>ρη</w:t>
            </w:r>
            <w:r>
              <w:rPr>
                <w:rFonts w:ascii="Book Antiqua" w:hAnsi="Book Antiqua"/>
                <w:sz w:val="20"/>
                <w:szCs w:val="20"/>
              </w:rPr>
              <w:softHyphen/>
            </w:r>
            <w:r w:rsidRPr="00924CEB">
              <w:rPr>
                <w:rFonts w:ascii="Book Antiqua" w:hAnsi="Book Antiqua"/>
                <w:sz w:val="20"/>
                <w:szCs w:val="20"/>
              </w:rPr>
              <w:t>τής, καπνοδόχος, έμβολο, στροφαλοφόρος, απλοί γνωστοί αυτοματισμοί όπως ο θερμοστάτης κλπ)</w:t>
            </w:r>
          </w:p>
          <w:p w:rsidR="00847B05" w:rsidRPr="00924CEB" w:rsidRDefault="00847B05" w:rsidP="00230EE1">
            <w:pPr>
              <w:rPr>
                <w:rFonts w:ascii="Book Antiqua" w:hAnsi="Book Antiqua"/>
                <w:sz w:val="20"/>
                <w:szCs w:val="20"/>
              </w:rPr>
            </w:pPr>
            <w:r w:rsidRPr="00924CEB">
              <w:rPr>
                <w:rFonts w:ascii="Book Antiqua" w:hAnsi="Book Antiqua"/>
                <w:sz w:val="20"/>
                <w:szCs w:val="20"/>
              </w:rPr>
              <w:t xml:space="preserve">Οι εφαρμογές τις οποίες μπορεί να παρουσιάσει απλοϊκά ο καθηγητής (σε συνδυασμό με πιθανές εργασίες των μαθητών) και κυρίως μέσα </w:t>
            </w:r>
            <w:r w:rsidR="00A06CE2">
              <w:rPr>
                <w:rFonts w:ascii="Book Antiqua" w:hAnsi="Book Antiqua"/>
                <w:sz w:val="20"/>
                <w:szCs w:val="20"/>
              </w:rPr>
              <w:t>από εικόνες, σχέδια, τεχνικά εγχειρίδια</w:t>
            </w:r>
            <w:r w:rsidRPr="00924CEB">
              <w:rPr>
                <w:rFonts w:ascii="Book Antiqua" w:hAnsi="Book Antiqua"/>
                <w:sz w:val="20"/>
                <w:szCs w:val="20"/>
              </w:rPr>
              <w:t xml:space="preserve"> και άλλο εποπτικό υλικό (διαφάνειες, </w:t>
            </w:r>
            <w:proofErr w:type="spellStart"/>
            <w:r w:rsidRPr="00924CEB">
              <w:rPr>
                <w:rFonts w:ascii="Book Antiqua" w:hAnsi="Book Antiqua"/>
                <w:sz w:val="20"/>
                <w:szCs w:val="20"/>
              </w:rPr>
              <w:t>slides</w:t>
            </w:r>
            <w:proofErr w:type="spellEnd"/>
            <w:r w:rsidRPr="00924CEB">
              <w:rPr>
                <w:rFonts w:ascii="Book Antiqua" w:hAnsi="Book Antiqua"/>
                <w:sz w:val="20"/>
                <w:szCs w:val="20"/>
              </w:rPr>
              <w:t>)</w:t>
            </w:r>
            <w:r w:rsidR="00A06CE2">
              <w:rPr>
                <w:rFonts w:ascii="Book Antiqua" w:hAnsi="Book Antiqua"/>
                <w:sz w:val="20"/>
                <w:szCs w:val="20"/>
              </w:rPr>
              <w:t xml:space="preserve"> </w:t>
            </w:r>
            <w:r w:rsidRPr="00924CEB">
              <w:rPr>
                <w:rFonts w:ascii="Book Antiqua" w:hAnsi="Book Antiqua"/>
                <w:sz w:val="20"/>
                <w:szCs w:val="20"/>
              </w:rPr>
              <w:t>είναι</w:t>
            </w:r>
            <w:r>
              <w:rPr>
                <w:rFonts w:ascii="Book Antiqua" w:hAnsi="Book Antiqua"/>
                <w:sz w:val="20"/>
                <w:szCs w:val="20"/>
              </w:rPr>
              <w:t xml:space="preserve"> (έστω και αν τα παρακάτω</w:t>
            </w:r>
            <w:r w:rsidR="00850A45">
              <w:rPr>
                <w:rFonts w:ascii="Book Antiqua" w:hAnsi="Book Antiqua"/>
                <w:sz w:val="20"/>
                <w:szCs w:val="20"/>
              </w:rPr>
              <w:t xml:space="preserve"> παραδείγματα</w:t>
            </w:r>
            <w:r>
              <w:rPr>
                <w:rFonts w:ascii="Book Antiqua" w:hAnsi="Book Antiqua"/>
                <w:sz w:val="20"/>
                <w:szCs w:val="20"/>
              </w:rPr>
              <w:t xml:space="preserve"> δεν είναι όλα θερμικές μηχανές) </w:t>
            </w:r>
            <w:r w:rsidRPr="00924CEB">
              <w:rPr>
                <w:rFonts w:ascii="Book Antiqua" w:hAnsi="Book Antiqua"/>
                <w:sz w:val="20"/>
                <w:szCs w:val="20"/>
              </w:rPr>
              <w:t>:</w:t>
            </w:r>
          </w:p>
          <w:p w:rsidR="00847B05" w:rsidRDefault="00847B05" w:rsidP="00BB7680">
            <w:pPr>
              <w:numPr>
                <w:ilvl w:val="0"/>
                <w:numId w:val="13"/>
              </w:numPr>
              <w:rPr>
                <w:rFonts w:ascii="Book Antiqua" w:hAnsi="Book Antiqua"/>
                <w:sz w:val="20"/>
                <w:szCs w:val="20"/>
              </w:rPr>
            </w:pPr>
            <w:r>
              <w:rPr>
                <w:rFonts w:ascii="Book Antiqua" w:hAnsi="Book Antiqua"/>
                <w:sz w:val="20"/>
                <w:szCs w:val="20"/>
              </w:rPr>
              <w:t>Ο ηλιακός θερμοσίφωνας</w:t>
            </w:r>
          </w:p>
          <w:p w:rsidR="00847B05" w:rsidRPr="00924CEB" w:rsidRDefault="00847B05" w:rsidP="00BB7680">
            <w:pPr>
              <w:numPr>
                <w:ilvl w:val="0"/>
                <w:numId w:val="13"/>
              </w:numPr>
              <w:rPr>
                <w:rFonts w:ascii="Book Antiqua" w:hAnsi="Book Antiqua"/>
                <w:sz w:val="20"/>
                <w:szCs w:val="20"/>
              </w:rPr>
            </w:pPr>
            <w:r>
              <w:rPr>
                <w:rFonts w:ascii="Book Antiqua" w:hAnsi="Book Antiqua"/>
                <w:sz w:val="20"/>
                <w:szCs w:val="20"/>
              </w:rPr>
              <w:t xml:space="preserve">Ο </w:t>
            </w:r>
            <w:r w:rsidRPr="00924CEB">
              <w:rPr>
                <w:rFonts w:ascii="Book Antiqua" w:hAnsi="Book Antiqua"/>
                <w:sz w:val="20"/>
                <w:szCs w:val="20"/>
              </w:rPr>
              <w:t>λέβητας της Κεντρικής Θέρμανσης – η εγκατάσταση κεντρικής θέρμανσης</w:t>
            </w:r>
          </w:p>
          <w:p w:rsidR="00847B05" w:rsidRDefault="00847B05" w:rsidP="00BB7680">
            <w:pPr>
              <w:numPr>
                <w:ilvl w:val="0"/>
                <w:numId w:val="13"/>
              </w:numPr>
              <w:rPr>
                <w:rFonts w:ascii="Book Antiqua" w:hAnsi="Book Antiqua"/>
                <w:sz w:val="20"/>
                <w:szCs w:val="20"/>
              </w:rPr>
            </w:pPr>
            <w:r w:rsidRPr="00924CEB">
              <w:rPr>
                <w:rFonts w:ascii="Book Antiqua" w:hAnsi="Book Antiqua"/>
                <w:sz w:val="20"/>
                <w:szCs w:val="20"/>
              </w:rPr>
              <w:t xml:space="preserve">Η τοπική κλιματιστική μονάδα και ο ρόλος </w:t>
            </w:r>
            <w:r w:rsidR="00D45FD7">
              <w:rPr>
                <w:rFonts w:ascii="Book Antiqua" w:hAnsi="Book Antiqua"/>
                <w:sz w:val="20"/>
                <w:szCs w:val="20"/>
              </w:rPr>
              <w:t>της</w:t>
            </w:r>
          </w:p>
          <w:p w:rsidR="00D45FD7" w:rsidRPr="00924CEB" w:rsidRDefault="00D45FD7" w:rsidP="00BB7680">
            <w:pPr>
              <w:numPr>
                <w:ilvl w:val="0"/>
                <w:numId w:val="13"/>
              </w:numPr>
              <w:rPr>
                <w:rFonts w:ascii="Book Antiqua" w:hAnsi="Book Antiqua"/>
                <w:sz w:val="20"/>
                <w:szCs w:val="20"/>
              </w:rPr>
            </w:pPr>
            <w:r>
              <w:rPr>
                <w:rFonts w:ascii="Book Antiqua" w:hAnsi="Book Antiqua"/>
                <w:sz w:val="20"/>
                <w:szCs w:val="20"/>
              </w:rPr>
              <w:t xml:space="preserve">Το ψυγείο ή ο </w:t>
            </w:r>
            <w:proofErr w:type="spellStart"/>
            <w:r>
              <w:rPr>
                <w:rFonts w:ascii="Book Antiqua" w:hAnsi="Book Antiqua"/>
                <w:sz w:val="20"/>
                <w:szCs w:val="20"/>
              </w:rPr>
              <w:t>ψύκτης</w:t>
            </w:r>
            <w:proofErr w:type="spellEnd"/>
            <w:r>
              <w:rPr>
                <w:rFonts w:ascii="Book Antiqua" w:hAnsi="Book Antiqua"/>
                <w:sz w:val="20"/>
                <w:szCs w:val="20"/>
              </w:rPr>
              <w:t xml:space="preserve"> νερού</w:t>
            </w:r>
          </w:p>
          <w:p w:rsidR="00847B05" w:rsidRDefault="00847B05" w:rsidP="00BB7680">
            <w:pPr>
              <w:numPr>
                <w:ilvl w:val="0"/>
                <w:numId w:val="13"/>
              </w:numPr>
              <w:rPr>
                <w:rFonts w:ascii="Book Antiqua" w:hAnsi="Book Antiqua"/>
                <w:sz w:val="20"/>
                <w:szCs w:val="20"/>
              </w:rPr>
            </w:pPr>
            <w:r w:rsidRPr="00924CEB">
              <w:rPr>
                <w:rFonts w:ascii="Book Antiqua" w:hAnsi="Book Antiqua"/>
                <w:sz w:val="20"/>
                <w:szCs w:val="20"/>
              </w:rPr>
              <w:t>Η μηχανή αυτοκινήτου και η ροή της ενέργειας σε αυτήν</w:t>
            </w:r>
            <w:r w:rsidR="00D73AFA">
              <w:rPr>
                <w:rFonts w:ascii="Book Antiqua" w:hAnsi="Book Antiqua"/>
                <w:sz w:val="20"/>
                <w:szCs w:val="20"/>
              </w:rPr>
              <w:t>. Αναφερόμαστε στη μηχανή αυτοκινήτου αλλά τονίζουμε ότι όλες οι ειδικότητες μηχανολόγων  μπορούν να βρουν μπροστά τους μηχανές εσωτερικής καύσης. Πχ Οι υδραυλικοί στις εγκαταστάσεις πυρόσβεσης, οι ψυκτικοί σε εγκαταστάσεις συμπαραγωγής, οι μηχανολογικών κατασκευών στο εργοστάσιο  κλπ</w:t>
            </w:r>
          </w:p>
          <w:p w:rsidR="00D45FD7" w:rsidRPr="00924CEB" w:rsidRDefault="00D45FD7" w:rsidP="00BB7680">
            <w:pPr>
              <w:numPr>
                <w:ilvl w:val="0"/>
                <w:numId w:val="13"/>
              </w:numPr>
              <w:rPr>
                <w:rFonts w:ascii="Book Antiqua" w:hAnsi="Book Antiqua"/>
                <w:sz w:val="20"/>
                <w:szCs w:val="20"/>
              </w:rPr>
            </w:pPr>
            <w:r>
              <w:rPr>
                <w:rFonts w:ascii="Book Antiqua" w:hAnsi="Book Antiqua"/>
                <w:sz w:val="20"/>
                <w:szCs w:val="20"/>
              </w:rPr>
              <w:t>Οι μηχανές στα σκάφη ή στα πλοία</w:t>
            </w:r>
          </w:p>
          <w:p w:rsidR="00847B05" w:rsidRPr="00924CEB" w:rsidRDefault="00847B05" w:rsidP="00BB7680">
            <w:pPr>
              <w:numPr>
                <w:ilvl w:val="0"/>
                <w:numId w:val="13"/>
              </w:numPr>
              <w:rPr>
                <w:rFonts w:ascii="Book Antiqua" w:hAnsi="Book Antiqua"/>
                <w:sz w:val="20"/>
                <w:szCs w:val="20"/>
              </w:rPr>
            </w:pPr>
            <w:r w:rsidRPr="00924CEB">
              <w:rPr>
                <w:rFonts w:ascii="Book Antiqua" w:hAnsi="Book Antiqua"/>
                <w:sz w:val="20"/>
                <w:szCs w:val="20"/>
              </w:rPr>
              <w:t>Ο αεριοστρόβιλος των αεροπλάνων</w:t>
            </w:r>
          </w:p>
          <w:p w:rsidR="00847B05" w:rsidRPr="00924CEB" w:rsidRDefault="00847B05" w:rsidP="00BB7680">
            <w:pPr>
              <w:numPr>
                <w:ilvl w:val="0"/>
                <w:numId w:val="13"/>
              </w:numPr>
              <w:rPr>
                <w:rFonts w:ascii="Book Antiqua" w:hAnsi="Book Antiqua"/>
                <w:sz w:val="20"/>
                <w:szCs w:val="20"/>
              </w:rPr>
            </w:pPr>
            <w:r w:rsidRPr="00924CEB">
              <w:rPr>
                <w:rFonts w:ascii="Book Antiqua" w:hAnsi="Book Antiqua"/>
                <w:sz w:val="20"/>
                <w:szCs w:val="20"/>
              </w:rPr>
              <w:lastRenderedPageBreak/>
              <w:t xml:space="preserve">Οι </w:t>
            </w:r>
            <w:proofErr w:type="spellStart"/>
            <w:r w:rsidRPr="00924CEB">
              <w:rPr>
                <w:rFonts w:ascii="Book Antiqua" w:hAnsi="Book Antiqua"/>
                <w:sz w:val="20"/>
                <w:szCs w:val="20"/>
              </w:rPr>
              <w:t>εναλλάκτες</w:t>
            </w:r>
            <w:proofErr w:type="spellEnd"/>
            <w:r w:rsidRPr="00924CEB">
              <w:rPr>
                <w:rFonts w:ascii="Book Antiqua" w:hAnsi="Book Antiqua"/>
                <w:sz w:val="20"/>
                <w:szCs w:val="20"/>
              </w:rPr>
              <w:t xml:space="preserve"> (καλοριφέρ, κλιματιστική μονάδα, ψυγείο, παραγωγική διαδικασία)</w:t>
            </w:r>
          </w:p>
          <w:p w:rsidR="00847B05" w:rsidRPr="00405745" w:rsidRDefault="00D45FD7" w:rsidP="00BB7680">
            <w:pPr>
              <w:numPr>
                <w:ilvl w:val="0"/>
                <w:numId w:val="13"/>
              </w:numPr>
              <w:rPr>
                <w:rFonts w:ascii="Book Antiqua" w:hAnsi="Book Antiqua"/>
                <w:sz w:val="20"/>
                <w:szCs w:val="20"/>
              </w:rPr>
            </w:pPr>
            <w:r w:rsidRPr="00405745">
              <w:rPr>
                <w:rFonts w:ascii="Book Antiqua" w:hAnsi="Book Antiqua"/>
                <w:sz w:val="20"/>
                <w:szCs w:val="20"/>
              </w:rPr>
              <w:t xml:space="preserve">Άλλες </w:t>
            </w:r>
            <w:r w:rsidR="00B171A6" w:rsidRPr="00405745">
              <w:rPr>
                <w:rFonts w:ascii="Book Antiqua" w:hAnsi="Book Antiqua"/>
                <w:sz w:val="20"/>
                <w:szCs w:val="20"/>
              </w:rPr>
              <w:t>ε</w:t>
            </w:r>
            <w:r w:rsidR="00847B05" w:rsidRPr="00405745">
              <w:rPr>
                <w:rFonts w:ascii="Book Antiqua" w:hAnsi="Book Antiqua"/>
                <w:sz w:val="20"/>
                <w:szCs w:val="20"/>
              </w:rPr>
              <w:t xml:space="preserve">φαρμογές από εργασίες των μαθητών </w:t>
            </w:r>
            <w:r w:rsidRPr="00405745">
              <w:rPr>
                <w:rFonts w:ascii="Book Antiqua" w:hAnsi="Book Antiqua"/>
                <w:sz w:val="20"/>
                <w:szCs w:val="20"/>
              </w:rPr>
              <w:t>σε παραγωγικές μονάδες όπου υπάρχει πρόσβαση (πχ από κάποιους γονε</w:t>
            </w:r>
            <w:r w:rsidR="00B171A6" w:rsidRPr="00405745">
              <w:rPr>
                <w:rFonts w:ascii="Book Antiqua" w:hAnsi="Book Antiqua"/>
                <w:sz w:val="20"/>
                <w:szCs w:val="20"/>
              </w:rPr>
              <w:t>ίς που εργάζονται  εκεί</w:t>
            </w:r>
            <w:r w:rsidRPr="00405745">
              <w:rPr>
                <w:rFonts w:ascii="Book Antiqua" w:hAnsi="Book Antiqua"/>
                <w:sz w:val="20"/>
                <w:szCs w:val="20"/>
              </w:rPr>
              <w:t>)</w:t>
            </w:r>
            <w:r w:rsidR="00457606" w:rsidRPr="00405745">
              <w:rPr>
                <w:rFonts w:ascii="Book Antiqua" w:hAnsi="Book Antiqua"/>
                <w:sz w:val="20"/>
                <w:szCs w:val="20"/>
              </w:rPr>
              <w:t xml:space="preserve">. Τέτοιες εφαρμογές μπορούν να είναι ενδεικτικά μονάδες μεταποίησης γεωργικών προϊόντων, ξηραντήρια, </w:t>
            </w:r>
            <w:proofErr w:type="spellStart"/>
            <w:r w:rsidR="00457606" w:rsidRPr="00405745">
              <w:rPr>
                <w:rFonts w:ascii="Book Antiqua" w:hAnsi="Book Antiqua"/>
                <w:sz w:val="20"/>
                <w:szCs w:val="20"/>
              </w:rPr>
              <w:t>αποστακτήρια</w:t>
            </w:r>
            <w:proofErr w:type="spellEnd"/>
            <w:r w:rsidR="00457606" w:rsidRPr="00405745">
              <w:rPr>
                <w:rFonts w:ascii="Book Antiqua" w:hAnsi="Book Antiqua"/>
                <w:sz w:val="20"/>
                <w:szCs w:val="20"/>
              </w:rPr>
              <w:t>, θερμοκήπια, ελαιουργεία</w:t>
            </w:r>
            <w:r w:rsidR="00B65510">
              <w:rPr>
                <w:rFonts w:ascii="Book Antiqua" w:hAnsi="Book Antiqua"/>
                <w:sz w:val="20"/>
                <w:szCs w:val="20"/>
              </w:rPr>
              <w:t>.</w:t>
            </w:r>
            <w:r w:rsidR="00457606" w:rsidRPr="00405745">
              <w:rPr>
                <w:rFonts w:ascii="Book Antiqua" w:hAnsi="Book Antiqua"/>
                <w:sz w:val="20"/>
                <w:szCs w:val="20"/>
              </w:rPr>
              <w:t xml:space="preserve"> </w:t>
            </w:r>
            <w:r w:rsidR="00847B05" w:rsidRPr="00405745">
              <w:rPr>
                <w:rFonts w:ascii="Book Antiqua" w:hAnsi="Book Antiqua"/>
                <w:sz w:val="20"/>
                <w:szCs w:val="20"/>
              </w:rPr>
              <w:t>Ερωτήσει</w:t>
            </w:r>
            <w:r w:rsidR="00B171A6" w:rsidRPr="00405745">
              <w:rPr>
                <w:rFonts w:ascii="Book Antiqua" w:hAnsi="Book Antiqua"/>
                <w:sz w:val="20"/>
                <w:szCs w:val="20"/>
              </w:rPr>
              <w:t xml:space="preserve">ς Κατανόησης (με βάση τις </w:t>
            </w:r>
            <w:r w:rsidR="00847B05" w:rsidRPr="00405745">
              <w:rPr>
                <w:rFonts w:ascii="Book Antiqua" w:hAnsi="Book Antiqua"/>
                <w:sz w:val="20"/>
                <w:szCs w:val="20"/>
              </w:rPr>
              <w:t>γνώσεις των μαθητών</w:t>
            </w:r>
            <w:r w:rsidR="00B171A6" w:rsidRPr="00405745">
              <w:rPr>
                <w:rFonts w:ascii="Book Antiqua" w:hAnsi="Book Antiqua"/>
                <w:sz w:val="20"/>
                <w:szCs w:val="20"/>
              </w:rPr>
              <w:t xml:space="preserve"> από προηγούμενα έτη</w:t>
            </w:r>
            <w:r w:rsidR="00847B05" w:rsidRPr="00405745">
              <w:rPr>
                <w:rFonts w:ascii="Book Antiqua" w:hAnsi="Book Antiqua"/>
                <w:sz w:val="20"/>
                <w:szCs w:val="20"/>
              </w:rPr>
              <w:t>):</w:t>
            </w:r>
          </w:p>
          <w:p w:rsidR="00B171A6" w:rsidRDefault="00B171A6" w:rsidP="00230EE1">
            <w:pPr>
              <w:rPr>
                <w:rFonts w:ascii="Book Antiqua" w:hAnsi="Book Antiqua"/>
                <w:sz w:val="20"/>
                <w:szCs w:val="20"/>
              </w:rPr>
            </w:pPr>
            <w:r>
              <w:rPr>
                <w:rFonts w:ascii="Book Antiqua" w:hAnsi="Book Antiqua"/>
                <w:sz w:val="20"/>
                <w:szCs w:val="20"/>
              </w:rPr>
              <w:t>Ποιες μορφές ενέργειας συναντώνται σε ένα ηλιακό θερμοσίφωνα</w:t>
            </w:r>
          </w:p>
          <w:p w:rsidR="00847B05" w:rsidRPr="00924CEB" w:rsidRDefault="00847B05" w:rsidP="00230EE1">
            <w:pPr>
              <w:rPr>
                <w:rFonts w:ascii="Book Antiqua" w:hAnsi="Book Antiqua"/>
                <w:sz w:val="20"/>
                <w:szCs w:val="20"/>
              </w:rPr>
            </w:pPr>
            <w:r w:rsidRPr="00924CEB">
              <w:rPr>
                <w:rFonts w:ascii="Book Antiqua" w:hAnsi="Book Antiqua"/>
                <w:sz w:val="20"/>
                <w:szCs w:val="20"/>
              </w:rPr>
              <w:t>Ποιες μορφές ενέργειας συναντούμε στη μηχανή του αυτοκινήτου</w:t>
            </w:r>
          </w:p>
          <w:p w:rsidR="00847B05" w:rsidRPr="00924CEB" w:rsidRDefault="00847B05" w:rsidP="00230EE1">
            <w:pPr>
              <w:tabs>
                <w:tab w:val="left" w:pos="5927"/>
              </w:tabs>
              <w:rPr>
                <w:rFonts w:ascii="Book Antiqua" w:hAnsi="Book Antiqua"/>
                <w:sz w:val="20"/>
                <w:szCs w:val="20"/>
              </w:rPr>
            </w:pPr>
            <w:r w:rsidRPr="00924CEB">
              <w:rPr>
                <w:rFonts w:ascii="Book Antiqua" w:hAnsi="Book Antiqua"/>
                <w:sz w:val="20"/>
                <w:szCs w:val="20"/>
              </w:rPr>
              <w:t>Ποια είναι η ροή της θερμότητας από τον λέβητα όπου παράγεται, μέχρι το περιβάλλον σε μια εγκατάσταση κεντρικής θέρμανσης;</w:t>
            </w:r>
          </w:p>
          <w:p w:rsidR="00847B05" w:rsidRDefault="00847B05" w:rsidP="000A5341">
            <w:pPr>
              <w:tabs>
                <w:tab w:val="left" w:pos="426"/>
              </w:tabs>
              <w:rPr>
                <w:rFonts w:ascii="Book Antiqua" w:hAnsi="Book Antiqua"/>
                <w:sz w:val="20"/>
                <w:szCs w:val="20"/>
              </w:rPr>
            </w:pPr>
            <w:r w:rsidRPr="00924CEB">
              <w:rPr>
                <w:rFonts w:ascii="Book Antiqua" w:hAnsi="Book Antiqua"/>
                <w:sz w:val="20"/>
                <w:szCs w:val="20"/>
              </w:rPr>
              <w:t>Ποιος ο ενεργειακός ρόλος της τοπικής κλιματιστικής μονάδας;</w:t>
            </w:r>
          </w:p>
          <w:p w:rsidR="006A73AA" w:rsidRPr="009553E4" w:rsidRDefault="006A73AA" w:rsidP="009553E4">
            <w:pPr>
              <w:tabs>
                <w:tab w:val="left" w:pos="426"/>
              </w:tabs>
              <w:rPr>
                <w:rFonts w:ascii="Book Antiqua" w:hAnsi="Book Antiqua"/>
                <w:sz w:val="20"/>
                <w:szCs w:val="20"/>
              </w:rPr>
            </w:pPr>
            <w:r>
              <w:rPr>
                <w:rFonts w:ascii="Book Antiqua" w:hAnsi="Book Antiqua"/>
                <w:sz w:val="20"/>
                <w:szCs w:val="20"/>
              </w:rPr>
              <w:t>Ένα καλό</w:t>
            </w:r>
            <w:r w:rsidRPr="009553E4">
              <w:rPr>
                <w:rFonts w:ascii="Book Antiqua" w:hAnsi="Book Antiqua"/>
                <w:b/>
                <w:sz w:val="20"/>
                <w:szCs w:val="20"/>
              </w:rPr>
              <w:t xml:space="preserve"> λογισμικό </w:t>
            </w:r>
            <w:r>
              <w:rPr>
                <w:rFonts w:ascii="Book Antiqua" w:hAnsi="Book Antiqua"/>
                <w:sz w:val="20"/>
                <w:szCs w:val="20"/>
              </w:rPr>
              <w:t xml:space="preserve">για εποπτική παρουσίαση ή καλύτερα για προετοιμασία των μαθητών </w:t>
            </w:r>
            <w:r w:rsidR="009553E4">
              <w:rPr>
                <w:rFonts w:ascii="Book Antiqua" w:hAnsi="Book Antiqua"/>
                <w:sz w:val="20"/>
                <w:szCs w:val="20"/>
              </w:rPr>
              <w:t xml:space="preserve">πριν το μάθημα μέσω απλής εργασίας τύπου «Τι καταλαβαίνετε» είναι το λογισμικό του Πανεπιστημίου του </w:t>
            </w:r>
            <w:r w:rsidR="009553E4">
              <w:rPr>
                <w:rFonts w:ascii="Book Antiqua" w:hAnsi="Book Antiqua"/>
                <w:sz w:val="20"/>
                <w:szCs w:val="20"/>
                <w:lang w:val="en-GB"/>
              </w:rPr>
              <w:t>Colorado</w:t>
            </w:r>
            <w:r w:rsidR="009553E4" w:rsidRPr="009553E4">
              <w:rPr>
                <w:rFonts w:ascii="Book Antiqua" w:hAnsi="Book Antiqua"/>
                <w:sz w:val="20"/>
                <w:szCs w:val="20"/>
              </w:rPr>
              <w:t xml:space="preserve"> </w:t>
            </w:r>
            <w:r w:rsidR="009553E4">
              <w:rPr>
                <w:rFonts w:ascii="Book Antiqua" w:hAnsi="Book Antiqua"/>
                <w:sz w:val="20"/>
                <w:szCs w:val="20"/>
              </w:rPr>
              <w:t xml:space="preserve">για τις μορφές ενέργειας και τις μετατροπές τους, το οποίο παρουσιάζεται στη διεύθυνση </w:t>
            </w:r>
            <w:hyperlink r:id="rId23" w:tgtFrame="_blank" w:history="1">
              <w:r w:rsidR="009553E4" w:rsidRPr="00F66062">
                <w:rPr>
                  <w:rStyle w:val="-"/>
                  <w:rFonts w:ascii="Book Antiqua" w:hAnsi="Book Antiqua"/>
                  <w:sz w:val="20"/>
                  <w:szCs w:val="20"/>
                </w:rPr>
                <w:t>http://users.sch.gr/kontaxis/LINKS/1401colorado.htm</w:t>
              </w:r>
            </w:hyperlink>
            <w:r w:rsidR="009553E4">
              <w:rPr>
                <w:rFonts w:ascii="Book Antiqua" w:hAnsi="Book Antiqua"/>
                <w:sz w:val="20"/>
                <w:szCs w:val="20"/>
              </w:rPr>
              <w:t xml:space="preserve"> </w:t>
            </w:r>
          </w:p>
        </w:tc>
      </w:tr>
      <w:tr w:rsidR="00B171A6" w:rsidRPr="002B6619" w:rsidTr="00BB7680">
        <w:tc>
          <w:tcPr>
            <w:tcW w:w="3420" w:type="dxa"/>
            <w:tcBorders>
              <w:top w:val="single" w:sz="4" w:space="0" w:color="auto"/>
              <w:left w:val="single" w:sz="18" w:space="0" w:color="auto"/>
              <w:bottom w:val="single" w:sz="4" w:space="0" w:color="auto"/>
              <w:right w:val="single" w:sz="4" w:space="0" w:color="auto"/>
            </w:tcBorders>
          </w:tcPr>
          <w:p w:rsidR="00B171A6" w:rsidRPr="002B6619" w:rsidRDefault="00B171A6" w:rsidP="00920123">
            <w:pPr>
              <w:rPr>
                <w:rFonts w:ascii="Book Antiqua" w:hAnsi="Book Antiqua"/>
                <w:sz w:val="20"/>
                <w:szCs w:val="20"/>
              </w:rPr>
            </w:pPr>
            <w:r w:rsidRPr="002B6619">
              <w:rPr>
                <w:rFonts w:ascii="Book Antiqua" w:hAnsi="Book Antiqua"/>
                <w:sz w:val="20"/>
                <w:szCs w:val="20"/>
              </w:rPr>
              <w:t>1.1 Θερμικές Μηχανές</w:t>
            </w:r>
            <w:r w:rsidRPr="002B6619">
              <w:rPr>
                <w:rFonts w:ascii="Book Antiqua" w:hAnsi="Book Antiqua"/>
                <w:sz w:val="20"/>
                <w:szCs w:val="20"/>
              </w:rPr>
              <w:br/>
              <w:t>Περιγραφή τυπικών και διαδεδομένων θερμικών μηχανών (ατμολέβητας, ατμομηχανή, βενζινοκινητήρας, πετρελαιομηχανή, αεριοστρόβιλος, ψυγείο, κεντρική θέρμανση, αυτοκίνητο, τραίνο, αεροσκάφη, θερμοηλεκτρικά εργοστάσια, πυρηνικά εργοστάσια).</w:t>
            </w:r>
          </w:p>
          <w:p w:rsidR="00B171A6" w:rsidRDefault="00B171A6" w:rsidP="00920123">
            <w:pPr>
              <w:tabs>
                <w:tab w:val="left" w:pos="426"/>
              </w:tabs>
              <w:rPr>
                <w:rFonts w:ascii="Book Antiqua" w:hAnsi="Book Antiqua"/>
                <w:sz w:val="20"/>
                <w:szCs w:val="20"/>
              </w:rPr>
            </w:pPr>
            <w:r w:rsidRPr="002B6619">
              <w:rPr>
                <w:rFonts w:ascii="Book Antiqua" w:hAnsi="Book Antiqua"/>
                <w:sz w:val="20"/>
                <w:szCs w:val="20"/>
              </w:rPr>
              <w:t>“Πώς λειτουργούν”.</w:t>
            </w:r>
          </w:p>
          <w:p w:rsidR="00B171A6" w:rsidRDefault="00B171A6" w:rsidP="00920123">
            <w:pPr>
              <w:tabs>
                <w:tab w:val="left" w:pos="426"/>
              </w:tabs>
              <w:rPr>
                <w:rFonts w:ascii="Book Antiqua" w:hAnsi="Book Antiqua"/>
                <w:sz w:val="20"/>
                <w:szCs w:val="20"/>
              </w:rPr>
            </w:pPr>
          </w:p>
          <w:p w:rsidR="00B171A6" w:rsidRPr="002B6619" w:rsidRDefault="00B171A6" w:rsidP="00920123">
            <w:pPr>
              <w:tabs>
                <w:tab w:val="left" w:pos="426"/>
              </w:tabs>
              <w:rPr>
                <w:rFonts w:ascii="Book Antiqua" w:hAnsi="Book Antiqua"/>
                <w:sz w:val="20"/>
                <w:szCs w:val="20"/>
              </w:rPr>
            </w:pPr>
          </w:p>
        </w:tc>
        <w:tc>
          <w:tcPr>
            <w:tcW w:w="2109" w:type="dxa"/>
            <w:vMerge w:val="restart"/>
            <w:tcBorders>
              <w:top w:val="single" w:sz="4" w:space="0" w:color="auto"/>
              <w:left w:val="single" w:sz="4" w:space="0" w:color="auto"/>
              <w:right w:val="single" w:sz="18" w:space="0" w:color="auto"/>
            </w:tcBorders>
          </w:tcPr>
          <w:p w:rsidR="00405745" w:rsidRPr="00405745" w:rsidRDefault="00B171A6" w:rsidP="000A5341">
            <w:pPr>
              <w:tabs>
                <w:tab w:val="left" w:pos="426"/>
              </w:tabs>
              <w:rPr>
                <w:rFonts w:ascii="Book Antiqua" w:hAnsi="Book Antiqua"/>
                <w:b/>
                <w:sz w:val="20"/>
                <w:szCs w:val="20"/>
              </w:rPr>
            </w:pPr>
            <w:r w:rsidRPr="00405745">
              <w:rPr>
                <w:rFonts w:ascii="Book Antiqua" w:hAnsi="Book Antiqua"/>
                <w:b/>
                <w:sz w:val="20"/>
                <w:szCs w:val="20"/>
              </w:rPr>
              <w:t xml:space="preserve">1.2 </w:t>
            </w:r>
          </w:p>
          <w:p w:rsidR="00B171A6" w:rsidRDefault="00B171A6" w:rsidP="000A5341">
            <w:pPr>
              <w:tabs>
                <w:tab w:val="left" w:pos="426"/>
              </w:tabs>
              <w:rPr>
                <w:rFonts w:ascii="Book Antiqua" w:hAnsi="Book Antiqua"/>
                <w:sz w:val="20"/>
                <w:szCs w:val="20"/>
              </w:rPr>
            </w:pPr>
            <w:r>
              <w:rPr>
                <w:rFonts w:ascii="Book Antiqua" w:hAnsi="Book Antiqua"/>
                <w:sz w:val="20"/>
                <w:szCs w:val="20"/>
              </w:rPr>
              <w:t xml:space="preserve">Η παρουσίαση των εφαρμογών προτείνεται  να γίνει μέσα από εργασίες μαθητών, όπως αναφέρονται στις γενικές οδηγίες (κατά κανόνα όχι βιβλιογραφικές εργασίες). </w:t>
            </w:r>
          </w:p>
          <w:p w:rsidR="00B171A6" w:rsidRDefault="00B171A6" w:rsidP="002B3024">
            <w:pPr>
              <w:tabs>
                <w:tab w:val="left" w:pos="426"/>
              </w:tabs>
              <w:rPr>
                <w:rFonts w:ascii="Book Antiqua" w:hAnsi="Book Antiqua"/>
                <w:sz w:val="20"/>
                <w:szCs w:val="20"/>
                <w:u w:val="single"/>
              </w:rPr>
            </w:pPr>
            <w:r>
              <w:rPr>
                <w:rFonts w:ascii="Book Antiqua" w:hAnsi="Book Antiqua"/>
                <w:sz w:val="20"/>
                <w:szCs w:val="20"/>
              </w:rPr>
              <w:t xml:space="preserve">Ο εκπαιδευτικός μπορεί να αξιοποιήσει βιβλία ειδικότητας επόμενων ετών, </w:t>
            </w:r>
            <w:r w:rsidRPr="00457606">
              <w:rPr>
                <w:rFonts w:ascii="Book Antiqua" w:hAnsi="Book Antiqua"/>
                <w:sz w:val="20"/>
                <w:szCs w:val="20"/>
                <w:u w:val="single"/>
              </w:rPr>
              <w:t>ιδιαιτέρως από την ειδικότητα στην οποία διδάσκεται το μάθημα</w:t>
            </w:r>
          </w:p>
          <w:p w:rsidR="00405745" w:rsidRDefault="00405745" w:rsidP="002B3024">
            <w:pPr>
              <w:tabs>
                <w:tab w:val="left" w:pos="426"/>
              </w:tabs>
              <w:rPr>
                <w:rFonts w:ascii="Book Antiqua" w:hAnsi="Book Antiqua"/>
                <w:sz w:val="20"/>
                <w:szCs w:val="20"/>
              </w:rPr>
            </w:pPr>
          </w:p>
          <w:p w:rsidR="009E6995" w:rsidRDefault="009E6995" w:rsidP="002B3024">
            <w:pPr>
              <w:tabs>
                <w:tab w:val="left" w:pos="426"/>
              </w:tabs>
              <w:rPr>
                <w:rFonts w:ascii="Book Antiqua" w:hAnsi="Book Antiqua"/>
                <w:sz w:val="20"/>
                <w:szCs w:val="20"/>
              </w:rPr>
            </w:pPr>
          </w:p>
          <w:p w:rsidR="00405745" w:rsidRPr="00405745" w:rsidRDefault="00405745" w:rsidP="00405745">
            <w:pPr>
              <w:tabs>
                <w:tab w:val="left" w:pos="426"/>
              </w:tabs>
              <w:rPr>
                <w:rFonts w:ascii="Book Antiqua" w:hAnsi="Book Antiqua"/>
                <w:b/>
                <w:sz w:val="20"/>
                <w:szCs w:val="20"/>
              </w:rPr>
            </w:pPr>
            <w:r w:rsidRPr="00405745">
              <w:rPr>
                <w:rFonts w:ascii="Book Antiqua" w:hAnsi="Book Antiqua"/>
                <w:b/>
                <w:sz w:val="20"/>
                <w:szCs w:val="20"/>
              </w:rPr>
              <w:t>1.3</w:t>
            </w:r>
            <w:r>
              <w:rPr>
                <w:rFonts w:ascii="Book Antiqua" w:hAnsi="Book Antiqua"/>
                <w:b/>
                <w:sz w:val="20"/>
                <w:szCs w:val="20"/>
              </w:rPr>
              <w:t>.1</w:t>
            </w:r>
          </w:p>
          <w:p w:rsidR="00405745" w:rsidRPr="00405745" w:rsidRDefault="00405745" w:rsidP="00DF3954">
            <w:pPr>
              <w:tabs>
                <w:tab w:val="left" w:pos="426"/>
              </w:tabs>
              <w:rPr>
                <w:rFonts w:ascii="Book Antiqua" w:hAnsi="Book Antiqua"/>
                <w:sz w:val="20"/>
                <w:szCs w:val="20"/>
              </w:rPr>
            </w:pPr>
            <w:r>
              <w:rPr>
                <w:rFonts w:ascii="Book Antiqua" w:hAnsi="Book Antiqua"/>
                <w:sz w:val="20"/>
                <w:szCs w:val="20"/>
              </w:rPr>
              <w:t xml:space="preserve">Μέσα από τις εφαρμογές (και όχι πριν), υπενθυμίζουμε </w:t>
            </w:r>
            <w:r w:rsidR="004F4E34">
              <w:rPr>
                <w:rFonts w:ascii="Book Antiqua" w:hAnsi="Book Antiqua"/>
                <w:sz w:val="20"/>
                <w:szCs w:val="20"/>
              </w:rPr>
              <w:t xml:space="preserve">τις βασικές έννοιες </w:t>
            </w:r>
            <w:r>
              <w:rPr>
                <w:rFonts w:ascii="Book Antiqua" w:hAnsi="Book Antiqua"/>
                <w:sz w:val="20"/>
                <w:szCs w:val="20"/>
              </w:rPr>
              <w:t xml:space="preserve">και τις μονάδες που </w:t>
            </w:r>
            <w:r w:rsidR="00DF3954">
              <w:rPr>
                <w:rFonts w:ascii="Book Antiqua" w:hAnsi="Book Antiqua"/>
                <w:sz w:val="20"/>
                <w:szCs w:val="20"/>
              </w:rPr>
              <w:t>χρησιμοποιούμε στη θερμοδυναμική</w:t>
            </w:r>
          </w:p>
        </w:tc>
        <w:tc>
          <w:tcPr>
            <w:tcW w:w="3471" w:type="dxa"/>
            <w:vMerge/>
            <w:tcBorders>
              <w:left w:val="single" w:sz="4" w:space="0" w:color="auto"/>
              <w:right w:val="single" w:sz="18" w:space="0" w:color="auto"/>
            </w:tcBorders>
          </w:tcPr>
          <w:p w:rsidR="00B171A6" w:rsidRPr="002B6619" w:rsidRDefault="00B171A6" w:rsidP="000A5341">
            <w:pPr>
              <w:tabs>
                <w:tab w:val="left" w:pos="426"/>
              </w:tabs>
              <w:rPr>
                <w:rFonts w:ascii="Book Antiqua" w:hAnsi="Book Antiqua"/>
                <w:sz w:val="20"/>
                <w:szCs w:val="20"/>
              </w:rPr>
            </w:pPr>
          </w:p>
        </w:tc>
        <w:tc>
          <w:tcPr>
            <w:tcW w:w="900" w:type="dxa"/>
            <w:vMerge/>
            <w:tcBorders>
              <w:left w:val="single" w:sz="4" w:space="0" w:color="auto"/>
              <w:right w:val="single" w:sz="4" w:space="0" w:color="auto"/>
            </w:tcBorders>
          </w:tcPr>
          <w:p w:rsidR="00B171A6" w:rsidRPr="002B6619" w:rsidRDefault="00B171A6" w:rsidP="000A5341">
            <w:pPr>
              <w:tabs>
                <w:tab w:val="left" w:pos="426"/>
              </w:tabs>
              <w:rPr>
                <w:rFonts w:ascii="Book Antiqua" w:hAnsi="Book Antiqua"/>
                <w:sz w:val="20"/>
                <w:szCs w:val="20"/>
              </w:rPr>
            </w:pPr>
          </w:p>
        </w:tc>
        <w:tc>
          <w:tcPr>
            <w:tcW w:w="6120" w:type="dxa"/>
            <w:vMerge/>
            <w:tcBorders>
              <w:left w:val="single" w:sz="4" w:space="0" w:color="auto"/>
              <w:right w:val="single" w:sz="18" w:space="0" w:color="auto"/>
            </w:tcBorders>
          </w:tcPr>
          <w:p w:rsidR="00B171A6" w:rsidRPr="002B6619" w:rsidRDefault="00B171A6" w:rsidP="000A5341">
            <w:pPr>
              <w:tabs>
                <w:tab w:val="left" w:pos="426"/>
              </w:tabs>
              <w:rPr>
                <w:rFonts w:ascii="Book Antiqua" w:hAnsi="Book Antiqua"/>
                <w:sz w:val="20"/>
                <w:szCs w:val="20"/>
              </w:rPr>
            </w:pPr>
          </w:p>
        </w:tc>
      </w:tr>
      <w:tr w:rsidR="00B171A6" w:rsidRPr="002B6619" w:rsidTr="00BB7680">
        <w:tc>
          <w:tcPr>
            <w:tcW w:w="3420" w:type="dxa"/>
            <w:tcBorders>
              <w:top w:val="single" w:sz="4" w:space="0" w:color="auto"/>
              <w:left w:val="single" w:sz="18" w:space="0" w:color="auto"/>
              <w:bottom w:val="single" w:sz="18" w:space="0" w:color="auto"/>
              <w:right w:val="single" w:sz="4" w:space="0" w:color="auto"/>
            </w:tcBorders>
          </w:tcPr>
          <w:p w:rsidR="00B171A6" w:rsidRPr="002B6619" w:rsidRDefault="00B171A6" w:rsidP="00920123">
            <w:pPr>
              <w:rPr>
                <w:rFonts w:ascii="Book Antiqua" w:hAnsi="Book Antiqua"/>
                <w:sz w:val="20"/>
                <w:szCs w:val="20"/>
              </w:rPr>
            </w:pPr>
            <w:r w:rsidRPr="002B6619">
              <w:rPr>
                <w:rFonts w:ascii="Book Antiqua" w:hAnsi="Book Antiqua"/>
                <w:sz w:val="20"/>
                <w:szCs w:val="20"/>
              </w:rPr>
              <w:t>. 1.2 Το περιεχόμενο της Θερμοδυναμικής</w:t>
            </w:r>
          </w:p>
        </w:tc>
        <w:tc>
          <w:tcPr>
            <w:tcW w:w="2109" w:type="dxa"/>
            <w:vMerge/>
            <w:tcBorders>
              <w:left w:val="single" w:sz="4" w:space="0" w:color="auto"/>
              <w:bottom w:val="single" w:sz="18" w:space="0" w:color="auto"/>
              <w:right w:val="single" w:sz="18" w:space="0" w:color="auto"/>
            </w:tcBorders>
          </w:tcPr>
          <w:p w:rsidR="00B171A6" w:rsidRPr="002B6619" w:rsidRDefault="00B171A6" w:rsidP="000A5341">
            <w:pPr>
              <w:tabs>
                <w:tab w:val="left" w:pos="426"/>
              </w:tabs>
              <w:rPr>
                <w:rFonts w:ascii="Book Antiqua" w:hAnsi="Book Antiqua"/>
                <w:sz w:val="20"/>
                <w:szCs w:val="20"/>
              </w:rPr>
            </w:pPr>
          </w:p>
        </w:tc>
        <w:tc>
          <w:tcPr>
            <w:tcW w:w="3471" w:type="dxa"/>
            <w:vMerge/>
            <w:tcBorders>
              <w:left w:val="single" w:sz="4" w:space="0" w:color="auto"/>
              <w:bottom w:val="single" w:sz="18" w:space="0" w:color="auto"/>
              <w:right w:val="single" w:sz="18" w:space="0" w:color="auto"/>
            </w:tcBorders>
          </w:tcPr>
          <w:p w:rsidR="00B171A6" w:rsidRPr="002B6619" w:rsidRDefault="00B171A6" w:rsidP="000A5341">
            <w:pPr>
              <w:tabs>
                <w:tab w:val="left" w:pos="426"/>
              </w:tabs>
              <w:rPr>
                <w:rFonts w:ascii="Book Antiqua" w:hAnsi="Book Antiqua"/>
                <w:sz w:val="20"/>
                <w:szCs w:val="20"/>
              </w:rPr>
            </w:pPr>
          </w:p>
        </w:tc>
        <w:tc>
          <w:tcPr>
            <w:tcW w:w="900" w:type="dxa"/>
            <w:vMerge/>
            <w:tcBorders>
              <w:left w:val="single" w:sz="4" w:space="0" w:color="auto"/>
              <w:bottom w:val="single" w:sz="18" w:space="0" w:color="auto"/>
              <w:right w:val="single" w:sz="4" w:space="0" w:color="auto"/>
            </w:tcBorders>
          </w:tcPr>
          <w:p w:rsidR="00B171A6" w:rsidRPr="002B6619" w:rsidRDefault="00B171A6" w:rsidP="000A5341">
            <w:pPr>
              <w:tabs>
                <w:tab w:val="left" w:pos="426"/>
              </w:tabs>
              <w:rPr>
                <w:rFonts w:ascii="Book Antiqua" w:hAnsi="Book Antiqua"/>
                <w:sz w:val="20"/>
                <w:szCs w:val="20"/>
              </w:rPr>
            </w:pPr>
          </w:p>
        </w:tc>
        <w:tc>
          <w:tcPr>
            <w:tcW w:w="6120" w:type="dxa"/>
            <w:vMerge/>
            <w:tcBorders>
              <w:left w:val="single" w:sz="4" w:space="0" w:color="auto"/>
              <w:bottom w:val="single" w:sz="18" w:space="0" w:color="auto"/>
              <w:right w:val="single" w:sz="18" w:space="0" w:color="auto"/>
            </w:tcBorders>
          </w:tcPr>
          <w:p w:rsidR="00B171A6" w:rsidRPr="002B6619" w:rsidRDefault="00B171A6" w:rsidP="000A5341">
            <w:pPr>
              <w:tabs>
                <w:tab w:val="left" w:pos="426"/>
              </w:tabs>
              <w:rPr>
                <w:rFonts w:ascii="Book Antiqua" w:hAnsi="Book Antiqua"/>
                <w:sz w:val="20"/>
                <w:szCs w:val="20"/>
              </w:rPr>
            </w:pPr>
          </w:p>
        </w:tc>
      </w:tr>
      <w:tr w:rsidR="00665040" w:rsidRPr="002B6619" w:rsidTr="00DF7F1F">
        <w:tc>
          <w:tcPr>
            <w:tcW w:w="3420" w:type="dxa"/>
            <w:tcBorders>
              <w:top w:val="single" w:sz="18" w:space="0" w:color="auto"/>
              <w:left w:val="single" w:sz="18" w:space="0" w:color="auto"/>
              <w:bottom w:val="single" w:sz="18" w:space="0" w:color="auto"/>
              <w:right w:val="single" w:sz="4" w:space="0" w:color="auto"/>
            </w:tcBorders>
          </w:tcPr>
          <w:p w:rsidR="00665040" w:rsidRPr="002B6619" w:rsidRDefault="00665040" w:rsidP="00920123">
            <w:pPr>
              <w:rPr>
                <w:rFonts w:ascii="Book Antiqua" w:hAnsi="Book Antiqua"/>
                <w:b/>
                <w:noProof/>
                <w:sz w:val="20"/>
                <w:szCs w:val="20"/>
              </w:rPr>
            </w:pPr>
            <w:r w:rsidRPr="002B6619">
              <w:rPr>
                <w:rFonts w:ascii="Book Antiqua" w:hAnsi="Book Antiqua"/>
                <w:b/>
                <w:noProof/>
                <w:sz w:val="20"/>
                <w:szCs w:val="20"/>
              </w:rPr>
              <w:lastRenderedPageBreak/>
              <w:t>2. Εργο- Ενέργεια-Ισχύς</w:t>
            </w:r>
          </w:p>
          <w:p w:rsidR="00665040" w:rsidRPr="002B6619" w:rsidRDefault="00665040" w:rsidP="00920123">
            <w:pPr>
              <w:rPr>
                <w:rFonts w:ascii="Book Antiqua" w:hAnsi="Book Antiqua"/>
                <w:b/>
                <w:noProof/>
                <w:sz w:val="20"/>
                <w:szCs w:val="20"/>
              </w:rPr>
            </w:pPr>
          </w:p>
          <w:p w:rsidR="00665040" w:rsidRPr="002B6619" w:rsidRDefault="00665040" w:rsidP="00920123">
            <w:pPr>
              <w:rPr>
                <w:rFonts w:ascii="Book Antiqua" w:hAnsi="Book Antiqua"/>
                <w:b/>
                <w:noProof/>
                <w:sz w:val="20"/>
                <w:szCs w:val="20"/>
              </w:rPr>
            </w:pPr>
            <w:r w:rsidRPr="002B6619">
              <w:rPr>
                <w:rFonts w:ascii="Book Antiqua" w:hAnsi="Book Antiqua"/>
                <w:i/>
                <w:noProof/>
                <w:sz w:val="20"/>
                <w:szCs w:val="20"/>
              </w:rPr>
              <w:t>2.1 Έργο</w:t>
            </w:r>
            <w:r w:rsidRPr="002B6619">
              <w:rPr>
                <w:rFonts w:ascii="Book Antiqua" w:hAnsi="Book Antiqua"/>
                <w:noProof/>
                <w:sz w:val="20"/>
                <w:szCs w:val="20"/>
              </w:rPr>
              <w:t xml:space="preserve"> </w:t>
            </w:r>
            <w:r w:rsidRPr="002B6619">
              <w:rPr>
                <w:rFonts w:ascii="Book Antiqua" w:hAnsi="Book Antiqua"/>
                <w:noProof/>
                <w:sz w:val="20"/>
                <w:szCs w:val="20"/>
              </w:rPr>
              <w:br/>
              <w:t>Παραδείγματα. Ορισμοί. Μονάδες μέτρησης.</w:t>
            </w:r>
            <w:r w:rsidRPr="002B6619">
              <w:rPr>
                <w:rFonts w:ascii="Book Antiqua" w:hAnsi="Book Antiqua"/>
                <w:b/>
                <w:noProof/>
                <w:sz w:val="20"/>
                <w:szCs w:val="20"/>
              </w:rPr>
              <w:t xml:space="preserve"> </w:t>
            </w:r>
            <w:r w:rsidRPr="002B6619">
              <w:rPr>
                <w:rFonts w:ascii="Book Antiqua" w:hAnsi="Book Antiqua"/>
                <w:b/>
                <w:noProof/>
                <w:sz w:val="20"/>
                <w:szCs w:val="20"/>
              </w:rPr>
              <w:br/>
            </w:r>
          </w:p>
          <w:p w:rsidR="00665040" w:rsidRPr="002B6619" w:rsidRDefault="00665040" w:rsidP="00920123">
            <w:pPr>
              <w:rPr>
                <w:rFonts w:ascii="Book Antiqua" w:hAnsi="Book Antiqua"/>
                <w:i/>
                <w:noProof/>
                <w:sz w:val="20"/>
                <w:szCs w:val="20"/>
              </w:rPr>
            </w:pPr>
            <w:r w:rsidRPr="002B6619">
              <w:rPr>
                <w:rFonts w:ascii="Book Antiqua" w:hAnsi="Book Antiqua"/>
                <w:i/>
                <w:noProof/>
                <w:sz w:val="20"/>
                <w:szCs w:val="20"/>
              </w:rPr>
              <w:t xml:space="preserve">2.2 Ενέργεια </w:t>
            </w:r>
            <w:r w:rsidRPr="002B6619">
              <w:rPr>
                <w:rFonts w:ascii="Book Antiqua" w:hAnsi="Book Antiqua"/>
                <w:i/>
                <w:noProof/>
                <w:sz w:val="20"/>
                <w:szCs w:val="20"/>
              </w:rPr>
              <w:br/>
            </w:r>
            <w:r w:rsidRPr="002B6619">
              <w:rPr>
                <w:rFonts w:ascii="Book Antiqua" w:hAnsi="Book Antiqua"/>
                <w:noProof/>
                <w:sz w:val="20"/>
                <w:szCs w:val="20"/>
              </w:rPr>
              <w:t>Παραδείγματα. Ορισμοί. Μονάδες μέτρησης.</w:t>
            </w:r>
            <w:r w:rsidRPr="002B6619">
              <w:rPr>
                <w:rFonts w:ascii="Book Antiqua" w:hAnsi="Book Antiqua"/>
                <w:b/>
                <w:noProof/>
                <w:sz w:val="20"/>
                <w:szCs w:val="20"/>
              </w:rPr>
              <w:t xml:space="preserve"> </w:t>
            </w:r>
            <w:r w:rsidRPr="002B6619">
              <w:rPr>
                <w:rFonts w:ascii="Book Antiqua" w:hAnsi="Book Antiqua"/>
                <w:b/>
                <w:noProof/>
                <w:sz w:val="20"/>
                <w:szCs w:val="20"/>
              </w:rPr>
              <w:br/>
            </w:r>
          </w:p>
          <w:p w:rsidR="00665040" w:rsidRPr="002B6619" w:rsidRDefault="00665040" w:rsidP="00920123">
            <w:pPr>
              <w:rPr>
                <w:rFonts w:ascii="Book Antiqua" w:hAnsi="Book Antiqua"/>
                <w:b/>
                <w:noProof/>
                <w:sz w:val="20"/>
                <w:szCs w:val="20"/>
              </w:rPr>
            </w:pPr>
            <w:r w:rsidRPr="002B6619">
              <w:rPr>
                <w:rFonts w:ascii="Book Antiqua" w:hAnsi="Book Antiqua"/>
                <w:i/>
                <w:noProof/>
                <w:sz w:val="20"/>
                <w:szCs w:val="20"/>
              </w:rPr>
              <w:t>2.3 Ισχύς</w:t>
            </w:r>
            <w:r w:rsidRPr="002B6619">
              <w:rPr>
                <w:rFonts w:ascii="Book Antiqua" w:hAnsi="Book Antiqua"/>
                <w:noProof/>
                <w:sz w:val="20"/>
                <w:szCs w:val="20"/>
              </w:rPr>
              <w:t xml:space="preserve"> </w:t>
            </w:r>
            <w:r w:rsidRPr="002B6619">
              <w:rPr>
                <w:rFonts w:ascii="Book Antiqua" w:hAnsi="Book Antiqua"/>
                <w:noProof/>
                <w:sz w:val="20"/>
                <w:szCs w:val="20"/>
              </w:rPr>
              <w:br/>
              <w:t>Παραδείγματα. Ορισμοί. Μονάδες μέτρησης.</w:t>
            </w:r>
          </w:p>
        </w:tc>
        <w:tc>
          <w:tcPr>
            <w:tcW w:w="2109" w:type="dxa"/>
            <w:tcBorders>
              <w:top w:val="single" w:sz="18" w:space="0" w:color="auto"/>
              <w:left w:val="single" w:sz="4" w:space="0" w:color="auto"/>
              <w:bottom w:val="single" w:sz="18" w:space="0" w:color="auto"/>
              <w:right w:val="single" w:sz="18" w:space="0" w:color="auto"/>
            </w:tcBorders>
          </w:tcPr>
          <w:p w:rsidR="009E6995" w:rsidRDefault="00665040" w:rsidP="000A5341">
            <w:pPr>
              <w:tabs>
                <w:tab w:val="left" w:pos="426"/>
              </w:tabs>
              <w:rPr>
                <w:rFonts w:ascii="Book Antiqua" w:hAnsi="Book Antiqua"/>
                <w:sz w:val="20"/>
                <w:szCs w:val="20"/>
              </w:rPr>
            </w:pPr>
            <w:r w:rsidRPr="002B6619">
              <w:rPr>
                <w:rFonts w:ascii="Book Antiqua" w:hAnsi="Book Antiqua"/>
                <w:sz w:val="20"/>
                <w:szCs w:val="20"/>
              </w:rPr>
              <w:t xml:space="preserve">Παρ. </w:t>
            </w:r>
            <w:r w:rsidR="003C295A">
              <w:rPr>
                <w:rFonts w:ascii="Book Antiqua" w:hAnsi="Book Antiqua"/>
                <w:sz w:val="20"/>
                <w:szCs w:val="20"/>
              </w:rPr>
              <w:t xml:space="preserve">4.1 (Μόνο τον ορισμό του έργου </w:t>
            </w:r>
          </w:p>
          <w:p w:rsidR="001E31C4" w:rsidRDefault="00752809" w:rsidP="000A5341">
            <w:pPr>
              <w:tabs>
                <w:tab w:val="left" w:pos="426"/>
              </w:tabs>
              <w:rPr>
                <w:rFonts w:ascii="Book Antiqua" w:hAnsi="Book Antiqua"/>
                <w:sz w:val="20"/>
                <w:szCs w:val="20"/>
              </w:rPr>
            </w:pPr>
            <w:r>
              <w:rPr>
                <w:rFonts w:ascii="Book Antiqua" w:hAnsi="Book Antiqua"/>
                <w:sz w:val="20"/>
                <w:szCs w:val="20"/>
              </w:rPr>
              <w:t xml:space="preserve">Παρ. 4.2 Μηχανικό έργο </w:t>
            </w:r>
          </w:p>
          <w:p w:rsidR="008D0FEA" w:rsidRDefault="008D0FEA" w:rsidP="000A5341">
            <w:pPr>
              <w:tabs>
                <w:tab w:val="left" w:pos="426"/>
              </w:tabs>
              <w:rPr>
                <w:rFonts w:ascii="Book Antiqua" w:hAnsi="Book Antiqua"/>
                <w:sz w:val="20"/>
                <w:szCs w:val="20"/>
              </w:rPr>
            </w:pPr>
            <w:r>
              <w:rPr>
                <w:rFonts w:ascii="Book Antiqua" w:hAnsi="Book Antiqua"/>
                <w:sz w:val="20"/>
                <w:szCs w:val="20"/>
              </w:rPr>
              <w:t xml:space="preserve">Παρ. 4.5 Έργο </w:t>
            </w:r>
            <w:r>
              <w:rPr>
                <w:rFonts w:ascii="Book Antiqua" w:hAnsi="Book Antiqua"/>
                <w:sz w:val="20"/>
                <w:szCs w:val="20"/>
                <w:lang w:val="en-GB"/>
              </w:rPr>
              <w:t>P</w:t>
            </w:r>
            <w:r w:rsidRPr="008D0FEA">
              <w:rPr>
                <w:rFonts w:ascii="Book Antiqua" w:hAnsi="Book Antiqua"/>
                <w:sz w:val="20"/>
                <w:szCs w:val="20"/>
              </w:rPr>
              <w:t>-</w:t>
            </w:r>
            <w:r>
              <w:rPr>
                <w:rFonts w:ascii="Book Antiqua" w:hAnsi="Book Antiqua"/>
                <w:sz w:val="20"/>
                <w:szCs w:val="20"/>
                <w:lang w:val="en-GB"/>
              </w:rPr>
              <w:t>V</w:t>
            </w:r>
            <w:r w:rsidRPr="008D0FEA">
              <w:rPr>
                <w:rFonts w:ascii="Book Antiqua" w:hAnsi="Book Antiqua"/>
                <w:sz w:val="20"/>
                <w:szCs w:val="20"/>
              </w:rPr>
              <w:t xml:space="preserve"> (</w:t>
            </w:r>
            <w:proofErr w:type="spellStart"/>
            <w:r>
              <w:rPr>
                <w:rFonts w:ascii="Book Antiqua" w:hAnsi="Book Antiqua"/>
                <w:sz w:val="20"/>
                <w:szCs w:val="20"/>
              </w:rPr>
              <w:t>Ογκομεταβολής</w:t>
            </w:r>
            <w:proofErr w:type="spellEnd"/>
            <w:r>
              <w:rPr>
                <w:rFonts w:ascii="Book Antiqua" w:hAnsi="Book Antiqua"/>
                <w:sz w:val="20"/>
                <w:szCs w:val="20"/>
              </w:rPr>
              <w:t>)</w:t>
            </w:r>
          </w:p>
          <w:p w:rsidR="008D0FEA" w:rsidRDefault="008D0FEA" w:rsidP="000A5341">
            <w:pPr>
              <w:tabs>
                <w:tab w:val="left" w:pos="426"/>
              </w:tabs>
              <w:rPr>
                <w:rFonts w:ascii="Book Antiqua" w:hAnsi="Book Antiqua"/>
                <w:sz w:val="20"/>
                <w:szCs w:val="20"/>
              </w:rPr>
            </w:pPr>
            <w:r>
              <w:rPr>
                <w:rFonts w:ascii="Book Antiqua" w:hAnsi="Book Antiqua"/>
                <w:sz w:val="20"/>
                <w:szCs w:val="20"/>
              </w:rPr>
              <w:t xml:space="preserve">4.6 Έργο ροής (Μόνο η έννοια χωρίς τις σχέσεις και τα παραδείγματα. Να αξιοποιηθεί για την κατανόηση της αρχής της συνέχειας και της ποιοτικής κατανόησης των αντιστάσεων σε σωλήνες υγρού και αεραγωγούς. </w:t>
            </w:r>
          </w:p>
          <w:p w:rsidR="008D0FEA" w:rsidRPr="008D0FEA" w:rsidRDefault="008D0FEA" w:rsidP="000A5341">
            <w:pPr>
              <w:tabs>
                <w:tab w:val="left" w:pos="426"/>
              </w:tabs>
              <w:rPr>
                <w:rFonts w:ascii="Book Antiqua" w:hAnsi="Book Antiqua"/>
                <w:sz w:val="20"/>
                <w:szCs w:val="20"/>
              </w:rPr>
            </w:pPr>
            <w:r>
              <w:rPr>
                <w:rFonts w:ascii="Book Antiqua" w:hAnsi="Book Antiqua"/>
                <w:sz w:val="20"/>
                <w:szCs w:val="20"/>
              </w:rPr>
              <w:lastRenderedPageBreak/>
              <w:t xml:space="preserve">Παράδειγμα 4.6 </w:t>
            </w:r>
          </w:p>
          <w:p w:rsidR="001E31C4" w:rsidRDefault="008D0FEA" w:rsidP="000A5341">
            <w:pPr>
              <w:tabs>
                <w:tab w:val="left" w:pos="426"/>
              </w:tabs>
              <w:rPr>
                <w:rFonts w:ascii="Book Antiqua" w:hAnsi="Book Antiqua"/>
                <w:sz w:val="20"/>
                <w:szCs w:val="20"/>
              </w:rPr>
            </w:pPr>
            <w:r>
              <w:rPr>
                <w:rFonts w:ascii="Book Antiqua" w:hAnsi="Book Antiqua"/>
                <w:sz w:val="20"/>
                <w:szCs w:val="20"/>
              </w:rPr>
              <w:t xml:space="preserve">Με βάση τα παραπάνω να επαναδιατυπωθούν οι έννοιες της ενέργειας και της ισχύος και η εφαρμογή τους στα παραδείγματα </w:t>
            </w:r>
          </w:p>
          <w:p w:rsidR="00752809" w:rsidRPr="001E31C4" w:rsidRDefault="00752809" w:rsidP="00CA6114">
            <w:pPr>
              <w:tabs>
                <w:tab w:val="left" w:pos="426"/>
              </w:tabs>
              <w:rPr>
                <w:rFonts w:ascii="Book Antiqua" w:hAnsi="Book Antiqua"/>
                <w:strike/>
                <w:sz w:val="20"/>
                <w:szCs w:val="20"/>
              </w:rPr>
            </w:pPr>
          </w:p>
        </w:tc>
        <w:tc>
          <w:tcPr>
            <w:tcW w:w="3471" w:type="dxa"/>
            <w:tcBorders>
              <w:top w:val="single" w:sz="18" w:space="0" w:color="auto"/>
              <w:left w:val="single" w:sz="4" w:space="0" w:color="auto"/>
              <w:bottom w:val="single" w:sz="18" w:space="0" w:color="auto"/>
              <w:right w:val="single" w:sz="18" w:space="0" w:color="auto"/>
            </w:tcBorders>
          </w:tcPr>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lastRenderedPageBreak/>
              <w:t>Να ορίζουν τα τρία μεγέθη</w:t>
            </w:r>
          </w:p>
          <w:p w:rsidR="00665040" w:rsidRPr="002B6619" w:rsidRDefault="00665040" w:rsidP="00BB7680">
            <w:pPr>
              <w:numPr>
                <w:ilvl w:val="0"/>
                <w:numId w:val="2"/>
              </w:numPr>
              <w:tabs>
                <w:tab w:val="left" w:pos="426"/>
              </w:tabs>
              <w:ind w:left="283" w:hanging="283"/>
              <w:rPr>
                <w:rFonts w:ascii="Book Antiqua" w:hAnsi="Book Antiqua"/>
                <w:sz w:val="20"/>
                <w:szCs w:val="20"/>
              </w:rPr>
            </w:pPr>
            <w:r w:rsidRPr="002B6619">
              <w:rPr>
                <w:rFonts w:ascii="Book Antiqua" w:hAnsi="Book Antiqua"/>
                <w:sz w:val="20"/>
                <w:szCs w:val="20"/>
              </w:rPr>
              <w:t xml:space="preserve">Να αναφέρουν εφαρμογές στις οποίες εμφανίζονται. </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 xml:space="preserve">Να διακρίνουν τη σχέση μεταξύ των τριών μεγεθών και τα στοιχεία που τις διαφοροποιούν </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Να αναφέρουν τις διάφορες μορφές ενέργειας και τις εφαρμογές στις οποίες αυτές εμφανίζονται</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Να αναφέρουν τις μονάδες μέτρησης των τριών μεγεθών</w:t>
            </w:r>
          </w:p>
          <w:p w:rsidR="00665040" w:rsidRPr="002B6619" w:rsidRDefault="00665040" w:rsidP="002E6DA7">
            <w:pPr>
              <w:tabs>
                <w:tab w:val="left" w:pos="426"/>
              </w:tabs>
              <w:rPr>
                <w:rFonts w:ascii="Book Antiqua" w:hAnsi="Book Antiqua"/>
                <w:sz w:val="20"/>
                <w:szCs w:val="20"/>
              </w:rPr>
            </w:pPr>
          </w:p>
          <w:p w:rsidR="00665040" w:rsidRPr="002B6619" w:rsidRDefault="00665040" w:rsidP="002E6DA7">
            <w:pPr>
              <w:tabs>
                <w:tab w:val="left" w:pos="426"/>
              </w:tabs>
              <w:rPr>
                <w:rFonts w:ascii="Book Antiqua" w:hAnsi="Book Antiqua"/>
                <w:sz w:val="20"/>
                <w:szCs w:val="20"/>
              </w:rPr>
            </w:pPr>
          </w:p>
          <w:p w:rsidR="00665040" w:rsidRPr="002B6619" w:rsidRDefault="00665040" w:rsidP="002E6DA7">
            <w:pPr>
              <w:tabs>
                <w:tab w:val="left" w:pos="426"/>
              </w:tabs>
              <w:rPr>
                <w:rFonts w:ascii="Book Antiqua" w:hAnsi="Book Antiqua"/>
                <w:sz w:val="20"/>
                <w:szCs w:val="20"/>
              </w:rPr>
            </w:pPr>
          </w:p>
          <w:p w:rsidR="00665040" w:rsidRPr="002B6619" w:rsidRDefault="00665040" w:rsidP="002E6DA7">
            <w:pPr>
              <w:tabs>
                <w:tab w:val="left" w:pos="426"/>
              </w:tabs>
              <w:rPr>
                <w:rFonts w:ascii="Book Antiqua" w:hAnsi="Book Antiqua"/>
                <w:sz w:val="20"/>
                <w:szCs w:val="20"/>
              </w:rPr>
            </w:pPr>
          </w:p>
        </w:tc>
        <w:tc>
          <w:tcPr>
            <w:tcW w:w="900" w:type="dxa"/>
            <w:tcBorders>
              <w:top w:val="single" w:sz="18" w:space="0" w:color="auto"/>
              <w:left w:val="single" w:sz="4"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924CEB" w:rsidRDefault="00446CEA" w:rsidP="00BA32F0">
            <w:pPr>
              <w:tabs>
                <w:tab w:val="left" w:pos="5927"/>
              </w:tabs>
              <w:rPr>
                <w:rFonts w:ascii="Book Antiqua" w:hAnsi="Book Antiqua"/>
                <w:sz w:val="20"/>
                <w:szCs w:val="20"/>
              </w:rPr>
            </w:pPr>
            <w:r>
              <w:rPr>
                <w:rFonts w:ascii="Book Antiqua" w:hAnsi="Book Antiqua"/>
                <w:sz w:val="20"/>
                <w:szCs w:val="20"/>
              </w:rPr>
              <w:t xml:space="preserve"> 4</w:t>
            </w:r>
            <w:r w:rsidR="00665040" w:rsidRPr="002B6619">
              <w:rPr>
                <w:rFonts w:ascii="Book Antiqua" w:hAnsi="Book Antiqua"/>
                <w:sz w:val="20"/>
                <w:szCs w:val="20"/>
              </w:rPr>
              <w:t xml:space="preserve"> </w:t>
            </w:r>
            <w:proofErr w:type="spellStart"/>
            <w:r w:rsidR="00665040" w:rsidRPr="002B6619">
              <w:rPr>
                <w:rFonts w:ascii="Book Antiqua" w:hAnsi="Book Antiqua"/>
                <w:sz w:val="20"/>
                <w:szCs w:val="20"/>
              </w:rPr>
              <w:t>ωρ</w:t>
            </w:r>
            <w:proofErr w:type="spellEnd"/>
            <w:r w:rsidR="00665040" w:rsidRPr="002B6619">
              <w:rPr>
                <w:rFonts w:ascii="Book Antiqua" w:hAnsi="Book Antiqua"/>
                <w:sz w:val="20"/>
                <w:szCs w:val="20"/>
              </w:rPr>
              <w:t>.</w:t>
            </w:r>
          </w:p>
        </w:tc>
        <w:tc>
          <w:tcPr>
            <w:tcW w:w="6120" w:type="dxa"/>
            <w:vMerge w:val="restart"/>
            <w:tcBorders>
              <w:top w:val="single" w:sz="18" w:space="0" w:color="auto"/>
              <w:left w:val="single" w:sz="4" w:space="0" w:color="auto"/>
              <w:right w:val="single" w:sz="18" w:space="0" w:color="auto"/>
            </w:tcBorders>
          </w:tcPr>
          <w:p w:rsidR="00051C3B" w:rsidRPr="00051C3B" w:rsidRDefault="00665040" w:rsidP="009553E4">
            <w:pPr>
              <w:tabs>
                <w:tab w:val="left" w:pos="5927"/>
              </w:tabs>
              <w:rPr>
                <w:rFonts w:ascii="Book Antiqua" w:hAnsi="Book Antiqua"/>
                <w:sz w:val="20"/>
                <w:szCs w:val="20"/>
              </w:rPr>
            </w:pPr>
            <w:r w:rsidRPr="00924CEB">
              <w:rPr>
                <w:rFonts w:ascii="Book Antiqua" w:hAnsi="Book Antiqua"/>
                <w:sz w:val="20"/>
                <w:szCs w:val="20"/>
              </w:rPr>
              <w:t xml:space="preserve"> </w:t>
            </w:r>
            <w:r w:rsidR="00051C3B">
              <w:rPr>
                <w:rFonts w:ascii="Book Antiqua" w:hAnsi="Book Antiqua"/>
                <w:sz w:val="20"/>
                <w:szCs w:val="20"/>
              </w:rPr>
              <w:t xml:space="preserve">Επισημαίνουμε ότι </w:t>
            </w:r>
            <w:r w:rsidR="00051C3B" w:rsidRPr="00A06CE2">
              <w:rPr>
                <w:rFonts w:ascii="Book Antiqua" w:hAnsi="Book Antiqua"/>
                <w:sz w:val="20"/>
                <w:szCs w:val="20"/>
              </w:rPr>
              <w:t xml:space="preserve">το Έργο, την Ενέργεια και την Ισχύ οι μαθητές τα έχουν διδαχθεί και </w:t>
            </w:r>
            <w:r w:rsidR="00AA0EC0" w:rsidRPr="00A06CE2">
              <w:rPr>
                <w:rFonts w:ascii="Book Antiqua" w:hAnsi="Book Antiqua"/>
                <w:sz w:val="20"/>
                <w:szCs w:val="20"/>
              </w:rPr>
              <w:t>σε άλλα μαθήματα.</w:t>
            </w:r>
            <w:r w:rsidR="00AA0EC0">
              <w:rPr>
                <w:rFonts w:ascii="Book Antiqua" w:hAnsi="Book Antiqua"/>
                <w:sz w:val="20"/>
                <w:szCs w:val="20"/>
              </w:rPr>
              <w:t xml:space="preserve"> </w:t>
            </w:r>
            <w:r w:rsidR="00051C3B">
              <w:rPr>
                <w:rFonts w:ascii="Book Antiqua" w:hAnsi="Book Antiqua"/>
                <w:sz w:val="20"/>
                <w:szCs w:val="20"/>
              </w:rPr>
              <w:t xml:space="preserve">Είναι αναγκαίο, μέσα από πρακτικές εφαρμογές, να καταστήσει το συγκεκριμένο αντικείμενο περισσότερο πρακτικό για τους μηχανολόγους και παράλληλα να διαγνώσει το κατά πόσο έχουν κατανοήσει αυτές τις έννοιες.  </w:t>
            </w:r>
          </w:p>
          <w:p w:rsidR="00051C3B" w:rsidRDefault="00051C3B" w:rsidP="00BA32F0">
            <w:pPr>
              <w:rPr>
                <w:rFonts w:ascii="Book Antiqua" w:hAnsi="Book Antiqua"/>
                <w:sz w:val="20"/>
                <w:szCs w:val="20"/>
              </w:rPr>
            </w:pPr>
          </w:p>
          <w:p w:rsidR="00665040" w:rsidRPr="00924CEB" w:rsidRDefault="00051C3B" w:rsidP="00BA32F0">
            <w:pPr>
              <w:rPr>
                <w:rFonts w:ascii="Book Antiqua" w:hAnsi="Book Antiqua"/>
                <w:sz w:val="20"/>
                <w:szCs w:val="20"/>
              </w:rPr>
            </w:pPr>
            <w:r>
              <w:rPr>
                <w:rFonts w:ascii="Book Antiqua" w:hAnsi="Book Antiqua"/>
                <w:sz w:val="20"/>
                <w:szCs w:val="20"/>
              </w:rPr>
              <w:t>Στα θ</w:t>
            </w:r>
            <w:r w:rsidR="007E2961">
              <w:rPr>
                <w:rFonts w:ascii="Book Antiqua" w:hAnsi="Book Antiqua"/>
                <w:sz w:val="20"/>
                <w:szCs w:val="20"/>
              </w:rPr>
              <w:t>έματα Θ</w:t>
            </w:r>
            <w:r>
              <w:rPr>
                <w:rFonts w:ascii="Book Antiqua" w:hAnsi="Book Antiqua"/>
                <w:sz w:val="20"/>
                <w:szCs w:val="20"/>
              </w:rPr>
              <w:t xml:space="preserve">ερμότητας και Θερμοκρασίας </w:t>
            </w:r>
            <w:r w:rsidR="00665040" w:rsidRPr="00924CEB">
              <w:rPr>
                <w:rFonts w:ascii="Book Antiqua" w:hAnsi="Book Antiqua"/>
                <w:sz w:val="20"/>
                <w:szCs w:val="20"/>
              </w:rPr>
              <w:t xml:space="preserve">θα πρέπει να επικεντρώσουμε την προσοχή μας στα εξής κυρίως  θέματα: </w:t>
            </w: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1. Κατανόηση της διαφοράς θερμότητας και θερμοκρασίας. </w:t>
            </w:r>
          </w:p>
          <w:p w:rsidR="00665040" w:rsidRPr="00924CEB" w:rsidRDefault="00665040" w:rsidP="00BA32F0">
            <w:pPr>
              <w:rPr>
                <w:rFonts w:ascii="Book Antiqua" w:hAnsi="Book Antiqua"/>
                <w:sz w:val="20"/>
                <w:szCs w:val="20"/>
              </w:rPr>
            </w:pPr>
            <w:r w:rsidRPr="00924CEB">
              <w:rPr>
                <w:rFonts w:ascii="Book Antiqua" w:hAnsi="Book Antiqua"/>
                <w:sz w:val="20"/>
                <w:szCs w:val="20"/>
              </w:rPr>
              <w:t>Στα παραδείγματα του βιβλίου θα πρέπει να προστεθούν και να δοθεί ιδιαίτερο βάρος, σε συστήματα περισσότερο προσιτά ανάλογα με τις εμπειρίες των μαθητών</w:t>
            </w:r>
            <w:r w:rsidR="000E7107">
              <w:rPr>
                <w:rFonts w:ascii="Book Antiqua" w:hAnsi="Book Antiqua"/>
                <w:sz w:val="20"/>
                <w:szCs w:val="20"/>
              </w:rPr>
              <w:t xml:space="preserve">  αλλά και την ειδικότητα που διδάσκεται το μάθημα, </w:t>
            </w:r>
            <w:r w:rsidRPr="00924CEB">
              <w:rPr>
                <w:rFonts w:ascii="Book Antiqua" w:hAnsi="Book Antiqua"/>
                <w:sz w:val="20"/>
                <w:szCs w:val="20"/>
              </w:rPr>
              <w:t xml:space="preserve">, όπως </w:t>
            </w:r>
            <w:r w:rsidRPr="001608D9">
              <w:rPr>
                <w:rFonts w:ascii="Book Antiqua" w:hAnsi="Book Antiqua"/>
                <w:sz w:val="20"/>
                <w:szCs w:val="20"/>
              </w:rPr>
              <w:t xml:space="preserve"> </w:t>
            </w:r>
            <w:r>
              <w:rPr>
                <w:rFonts w:ascii="Book Antiqua" w:hAnsi="Book Antiqua"/>
                <w:sz w:val="20"/>
                <w:szCs w:val="20"/>
              </w:rPr>
              <w:t xml:space="preserve">ο ηλιακός θερμοσίφωνας, </w:t>
            </w:r>
            <w:r w:rsidRPr="00924CEB">
              <w:rPr>
                <w:rFonts w:ascii="Book Antiqua" w:hAnsi="Book Antiqua"/>
                <w:sz w:val="20"/>
                <w:szCs w:val="20"/>
              </w:rPr>
              <w:t xml:space="preserve">ο κλιματισμός, </w:t>
            </w:r>
            <w:r>
              <w:rPr>
                <w:rFonts w:ascii="Book Antiqua" w:hAnsi="Book Antiqua"/>
                <w:sz w:val="20"/>
                <w:szCs w:val="20"/>
              </w:rPr>
              <w:t xml:space="preserve">η </w:t>
            </w:r>
            <w:r w:rsidRPr="00924CEB">
              <w:rPr>
                <w:rFonts w:ascii="Book Antiqua" w:hAnsi="Book Antiqua"/>
                <w:sz w:val="20"/>
                <w:szCs w:val="20"/>
              </w:rPr>
              <w:t>θέρμανση</w:t>
            </w:r>
            <w:r w:rsidR="000E7107">
              <w:rPr>
                <w:rFonts w:ascii="Book Antiqua" w:hAnsi="Book Antiqua"/>
                <w:sz w:val="20"/>
                <w:szCs w:val="20"/>
              </w:rPr>
              <w:t xml:space="preserve">, οι </w:t>
            </w:r>
            <w:proofErr w:type="spellStart"/>
            <w:r w:rsidR="000E7107">
              <w:rPr>
                <w:rFonts w:ascii="Book Antiqua" w:hAnsi="Book Antiqua"/>
                <w:sz w:val="20"/>
                <w:szCs w:val="20"/>
              </w:rPr>
              <w:t>εναλλάκτες</w:t>
            </w:r>
            <w:proofErr w:type="spellEnd"/>
            <w:r w:rsidR="000E7107">
              <w:rPr>
                <w:rFonts w:ascii="Book Antiqua" w:hAnsi="Book Antiqua"/>
                <w:sz w:val="20"/>
                <w:szCs w:val="20"/>
              </w:rPr>
              <w:t xml:space="preserve"> στις βιομηχανικές διεργασίες κλπ</w:t>
            </w:r>
            <w:r w:rsidRPr="00924CEB">
              <w:rPr>
                <w:rFonts w:ascii="Book Antiqua" w:hAnsi="Book Antiqua"/>
                <w:sz w:val="20"/>
                <w:szCs w:val="20"/>
              </w:rPr>
              <w:t>.  Ακόμη σε συνεργασία με τους μαθητές μπορούν να αναζητηθούν ανάλογα παραδείγματα από άλλες τοπικές υφιστάμενες ή παλαιότερες θερμικές διεργασίες (εργασίες).</w:t>
            </w:r>
          </w:p>
          <w:p w:rsidR="00665040" w:rsidRPr="00924CEB" w:rsidRDefault="00665040" w:rsidP="00BA32F0">
            <w:pPr>
              <w:rPr>
                <w:rFonts w:ascii="Book Antiqua" w:hAnsi="Book Antiqua"/>
                <w:sz w:val="20"/>
                <w:szCs w:val="20"/>
              </w:rPr>
            </w:pPr>
            <w:r w:rsidRPr="00924CEB">
              <w:rPr>
                <w:rFonts w:ascii="Book Antiqua" w:hAnsi="Book Antiqua"/>
                <w:sz w:val="20"/>
                <w:szCs w:val="20"/>
              </w:rPr>
              <w:lastRenderedPageBreak/>
              <w:t xml:space="preserve">Εφ όσον υπάρχουν οι εργαστηριακές προϋποθέσεις, μπορεί να γίνουν κάποιες μετρήσεις στο εργαστήριο, σε συνεννόηση με τους αντίστοιχους καθηγητές. </w:t>
            </w: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Επιπλέον μπορούν να αξιοποιηθούν τα εικονικά εργαστήρια στο </w:t>
            </w:r>
            <w:r>
              <w:rPr>
                <w:rFonts w:ascii="Book Antiqua" w:hAnsi="Book Antiqua"/>
                <w:sz w:val="20"/>
                <w:szCs w:val="20"/>
                <w:lang w:val="en-US"/>
              </w:rPr>
              <w:t>Internet</w:t>
            </w:r>
            <w:r w:rsidRPr="00924CEB">
              <w:rPr>
                <w:rFonts w:ascii="Book Antiqua" w:hAnsi="Book Antiqua"/>
                <w:sz w:val="20"/>
                <w:szCs w:val="20"/>
              </w:rPr>
              <w:t>.</w:t>
            </w:r>
          </w:p>
          <w:p w:rsidR="00665040" w:rsidRPr="00924CEB" w:rsidRDefault="00665040" w:rsidP="00BA32F0">
            <w:pPr>
              <w:rPr>
                <w:rFonts w:ascii="Book Antiqua" w:hAnsi="Book Antiqua"/>
                <w:sz w:val="20"/>
                <w:szCs w:val="20"/>
              </w:rPr>
            </w:pPr>
            <w:r w:rsidRPr="00924CEB">
              <w:rPr>
                <w:rFonts w:ascii="Book Antiqua" w:hAnsi="Book Antiqua"/>
                <w:sz w:val="20"/>
                <w:szCs w:val="20"/>
              </w:rPr>
              <w:t>Η μετατροπή των μονάδων μπορεί να δοθεί σαν άσκηση στους μαθητές  και στη συνέχεια να δοκιμάσο</w:t>
            </w:r>
            <w:r w:rsidR="00F94D15">
              <w:rPr>
                <w:rFonts w:ascii="Book Antiqua" w:hAnsi="Book Antiqua"/>
                <w:sz w:val="20"/>
                <w:szCs w:val="20"/>
              </w:rPr>
              <w:t xml:space="preserve">υν τις απαντήσεις τους οι ίδιοι. </w:t>
            </w:r>
            <w:r w:rsidRPr="00924CEB">
              <w:rPr>
                <w:rFonts w:ascii="Book Antiqua" w:hAnsi="Book Antiqua"/>
                <w:sz w:val="20"/>
                <w:szCs w:val="20"/>
              </w:rPr>
              <w:t xml:space="preserve"> </w:t>
            </w:r>
          </w:p>
          <w:p w:rsidR="00665040" w:rsidRPr="00924CEB" w:rsidRDefault="00665040" w:rsidP="00BA32F0">
            <w:pPr>
              <w:rPr>
                <w:rFonts w:ascii="Book Antiqua" w:hAnsi="Book Antiqua"/>
                <w:sz w:val="20"/>
                <w:szCs w:val="20"/>
              </w:rPr>
            </w:pPr>
            <w:r w:rsidRPr="00924CEB">
              <w:rPr>
                <w:rFonts w:ascii="Book Antiqua" w:hAnsi="Book Antiqua"/>
                <w:sz w:val="20"/>
                <w:szCs w:val="20"/>
              </w:rPr>
              <w:t>2. Λανθάνουσα θερμότητα, όχι σαν αφηρημένη έννοια, αλλά σαν αφορμή για να εξηγήσουμε μια σειρά φαινόμενα, ώστε να γίνει κατανοητή η σημασία της.</w:t>
            </w:r>
          </w:p>
          <w:p w:rsidR="00665040" w:rsidRPr="00924CEB" w:rsidRDefault="00665040" w:rsidP="00BA32F0">
            <w:pPr>
              <w:rPr>
                <w:rFonts w:ascii="Book Antiqua" w:hAnsi="Book Antiqua"/>
                <w:sz w:val="20"/>
                <w:szCs w:val="20"/>
              </w:rPr>
            </w:pPr>
            <w:r w:rsidRPr="00924CEB">
              <w:rPr>
                <w:rFonts w:ascii="Book Antiqua" w:hAnsi="Book Antiqua"/>
                <w:sz w:val="20"/>
                <w:szCs w:val="20"/>
              </w:rPr>
              <w:t>Ενδεικτικά παραδείγματα: η εξάτμιση του οινοπνεύματος στο χέρι μας, η συμβολή της εξάτμισης του ιδρώτα για την ψύξη του σώματος, ιδιαίτερα για θερμοκρασίες μεγαλύτερες των 36,6 βαθμών Κελσίου, ο Πύργος Ψύξης που υπάρχει σε μία παραγωγική μονάδα (πχ ΔΕΗ) στην περιοχή και είναι ορατός από τους μαθητές, το κατάβρεγμα στους δρόμους που δροσίζει, η καινούρια μέθοδος δροσισμού με ψεκασμό νερού στις υπαίθριες καφετέριες κλπ</w:t>
            </w:r>
          </w:p>
          <w:p w:rsidR="00665040" w:rsidRPr="00924CEB" w:rsidRDefault="00665040" w:rsidP="00BA32F0">
            <w:pPr>
              <w:rPr>
                <w:rFonts w:ascii="Book Antiqua" w:hAnsi="Book Antiqua"/>
                <w:sz w:val="20"/>
                <w:szCs w:val="20"/>
              </w:rPr>
            </w:pP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3. Ο τύπος </w:t>
            </w:r>
            <w:proofErr w:type="spellStart"/>
            <w:r w:rsidRPr="00924CEB">
              <w:rPr>
                <w:rFonts w:ascii="Book Antiqua" w:hAnsi="Book Antiqua"/>
                <w:sz w:val="20"/>
                <w:szCs w:val="20"/>
              </w:rPr>
              <w:t>Q=mcΔθ</w:t>
            </w:r>
            <w:proofErr w:type="spellEnd"/>
            <w:r w:rsidRPr="00924CEB">
              <w:rPr>
                <w:rFonts w:ascii="Book Antiqua" w:hAnsi="Book Antiqua"/>
                <w:sz w:val="20"/>
                <w:szCs w:val="20"/>
              </w:rPr>
              <w:t>. Είναι σκόπιμο να επισημανθεί ότι είναι ένας από τους 2-3 τύπους που θα συναντούν συνέχεια οι Μηχανολόγοι στο επάγγελμά τους  και να κατανοηθεί η σημασία του προσωρινά, μόνο ως προς τη σχέση θερμότητας θερμοκρασίας.</w:t>
            </w:r>
          </w:p>
          <w:p w:rsidR="00665040" w:rsidRPr="00924CEB" w:rsidRDefault="00665040" w:rsidP="00BA32F0">
            <w:pPr>
              <w:rPr>
                <w:rFonts w:ascii="Book Antiqua" w:hAnsi="Book Antiqua"/>
                <w:sz w:val="20"/>
                <w:szCs w:val="20"/>
              </w:rPr>
            </w:pP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4. Η παραγωγή και χρήση θερμικής ενέργειας </w:t>
            </w: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Το συγκεκριμένο κεφάλαιο μπορεί να αποτελέσει πρώτης τάξεως ευκαιρία για να προσελκύσουμε το ενδιαφέρον των μαθητών μέσα από την εκπόνηση και παρουσίαση εργασιών από κάποιους μαθητές ή τουλάχιστον την εποπτική παρουσίαση ανάλογων εγκαταστάσεων από τον καθηγητή. </w:t>
            </w:r>
          </w:p>
          <w:p w:rsidR="00665040" w:rsidRPr="00924CEB" w:rsidRDefault="00665040" w:rsidP="00BA32F0">
            <w:pPr>
              <w:rPr>
                <w:rFonts w:ascii="Book Antiqua" w:hAnsi="Book Antiqua"/>
                <w:sz w:val="20"/>
                <w:szCs w:val="20"/>
              </w:rPr>
            </w:pPr>
          </w:p>
          <w:p w:rsidR="00665040" w:rsidRPr="00924CEB" w:rsidRDefault="00665040" w:rsidP="00BA32F0">
            <w:pPr>
              <w:rPr>
                <w:rFonts w:ascii="Book Antiqua" w:hAnsi="Book Antiqua"/>
                <w:sz w:val="20"/>
                <w:szCs w:val="20"/>
              </w:rPr>
            </w:pPr>
            <w:r w:rsidRPr="00924CEB">
              <w:rPr>
                <w:rFonts w:ascii="Book Antiqua" w:hAnsi="Book Antiqua"/>
                <w:sz w:val="20"/>
                <w:szCs w:val="20"/>
              </w:rPr>
              <w:t>Ενδεικτικά παραδείγματα:</w:t>
            </w:r>
          </w:p>
          <w:p w:rsidR="00665040" w:rsidRPr="00924CEB" w:rsidRDefault="00665040" w:rsidP="00BA32F0">
            <w:pPr>
              <w:rPr>
                <w:rFonts w:ascii="Book Antiqua" w:hAnsi="Book Antiqua"/>
                <w:sz w:val="20"/>
                <w:szCs w:val="20"/>
              </w:rPr>
            </w:pP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Ηλιακός θερμοσίφωνας απλός ή συστοιχία πχ σε ξενοδοχείο. </w:t>
            </w:r>
          </w:p>
          <w:p w:rsidR="00665040" w:rsidRPr="00924CEB" w:rsidRDefault="00665040" w:rsidP="00BA32F0">
            <w:pPr>
              <w:rPr>
                <w:rFonts w:ascii="Book Antiqua" w:hAnsi="Book Antiqua"/>
                <w:sz w:val="20"/>
                <w:szCs w:val="20"/>
              </w:rPr>
            </w:pPr>
            <w:r w:rsidRPr="00924CEB">
              <w:rPr>
                <w:rFonts w:ascii="Book Antiqua" w:hAnsi="Book Antiqua"/>
                <w:sz w:val="20"/>
                <w:szCs w:val="20"/>
              </w:rPr>
              <w:t>Ο λέβητας της κεντρικής θέρμανσης</w:t>
            </w:r>
          </w:p>
          <w:p w:rsidR="00665040" w:rsidRPr="00924CEB" w:rsidRDefault="00665040" w:rsidP="00BA32F0">
            <w:pPr>
              <w:rPr>
                <w:rFonts w:ascii="Book Antiqua" w:hAnsi="Book Antiqua"/>
                <w:sz w:val="20"/>
                <w:szCs w:val="20"/>
              </w:rPr>
            </w:pPr>
            <w:r w:rsidRPr="00924CEB">
              <w:rPr>
                <w:rFonts w:ascii="Book Antiqua" w:hAnsi="Book Antiqua"/>
                <w:sz w:val="20"/>
                <w:szCs w:val="20"/>
              </w:rPr>
              <w:t xml:space="preserve">Μονάδα παραγωγής ηλεκτρικής ενέργειας. Δεν απαιτείται οπωσδήποτε επίσκεψη στη μονάδα, αλλά φωτογράφηση και </w:t>
            </w:r>
            <w:r w:rsidRPr="00924CEB">
              <w:rPr>
                <w:rFonts w:ascii="Book Antiqua" w:hAnsi="Book Antiqua"/>
                <w:sz w:val="20"/>
                <w:szCs w:val="20"/>
              </w:rPr>
              <w:lastRenderedPageBreak/>
              <w:t>παρατήρηση της μονάδας από μακριά και συζήτηση με κάποιο «γνώστη» για τις εγκαταστάσεις που «φαίνονται» και τι κάνουν. Επίσης περιγραφή της διαδικασίας παραγωγής ηλεκτρικής ενέργειας και εμβάθυνση σε κάποια επιμέρους διεργασίας πχ επεξεργασία λιγνίτη αν είναι θερμική ή οι απαιτήσεις του συστήματος περιστροφής του έλικα αν είναι ανεμογεννήτρια, γενικό διάγραμμα της μονάδας στην περίπτωση νησιώτικης εγκατάστασης Diesel κλπ</w:t>
            </w:r>
          </w:p>
          <w:p w:rsidR="00665040" w:rsidRPr="00924CEB" w:rsidRDefault="00665040" w:rsidP="00BA32F0">
            <w:pPr>
              <w:rPr>
                <w:rFonts w:ascii="Book Antiqua" w:hAnsi="Book Antiqua"/>
                <w:sz w:val="20"/>
                <w:szCs w:val="20"/>
              </w:rPr>
            </w:pPr>
            <w:r w:rsidRPr="00924CEB">
              <w:rPr>
                <w:rFonts w:ascii="Book Antiqua" w:hAnsi="Book Antiqua"/>
                <w:sz w:val="20"/>
                <w:szCs w:val="20"/>
              </w:rPr>
              <w:t>Γεωθερμική Ενέργεια και διερεύνηση πως θα μπορούσε να αξιοποιηθεί (αν υπάρχουν στην περιοχή του σχολείου ή της καταγωγής του μαθητή θερμά ύδατα, γεωθερμική ενέργεια)</w:t>
            </w:r>
          </w:p>
          <w:p w:rsidR="00665040" w:rsidRPr="00924CEB" w:rsidRDefault="00665040" w:rsidP="00BA32F0">
            <w:pPr>
              <w:rPr>
                <w:rFonts w:ascii="Book Antiqua" w:hAnsi="Book Antiqua"/>
                <w:sz w:val="20"/>
                <w:szCs w:val="20"/>
              </w:rPr>
            </w:pPr>
            <w:r w:rsidRPr="00924CEB">
              <w:rPr>
                <w:rFonts w:ascii="Book Antiqua" w:hAnsi="Book Antiqua"/>
                <w:sz w:val="20"/>
                <w:szCs w:val="20"/>
              </w:rPr>
              <w:t>Το σύστημα θέρμανσης της καμπίνας του αυτοκινήτου ή Πως παράγεται θερμότητα για διάφορες ανάγκες του πλοίου (ώστε να κατανοηθεί και η χρήση της ενέργειας που αποτελεί «παραπροϊόν» μιας άλλης διεργασίας)</w:t>
            </w:r>
          </w:p>
          <w:p w:rsidR="00665040" w:rsidRPr="00BA32F0" w:rsidRDefault="00665040" w:rsidP="007B1E5C">
            <w:pPr>
              <w:rPr>
                <w:rFonts w:ascii="Book Antiqua" w:hAnsi="Book Antiqua"/>
                <w:sz w:val="20"/>
                <w:szCs w:val="20"/>
              </w:rPr>
            </w:pPr>
            <w:r w:rsidRPr="00924CEB">
              <w:rPr>
                <w:rFonts w:ascii="Book Antiqua" w:hAnsi="Book Antiqua"/>
                <w:sz w:val="20"/>
                <w:szCs w:val="20"/>
              </w:rPr>
              <w:t>Μετά από αυτό το Κεφάλαιο και με βάση αυτές τις εργασίες – παρουσιάσεις, εφ όσον οι μαθητές θα έχουν γνωρίσει αρκετές και διαφορετικές εγκαταστάσεις παραγωγής και χρήσης θερμικής ενέργειας, υπάρχει πλέον δυνατότητα να τους εισάγουμε σε  μεγαλύτερο βάθος στη Θερμοδυναμική.</w:t>
            </w:r>
          </w:p>
        </w:tc>
      </w:tr>
      <w:tr w:rsidR="00665040" w:rsidRPr="002B6619" w:rsidTr="00DF7F1F">
        <w:trPr>
          <w:trHeight w:val="2445"/>
        </w:trPr>
        <w:tc>
          <w:tcPr>
            <w:tcW w:w="3420" w:type="dxa"/>
            <w:tcBorders>
              <w:top w:val="single" w:sz="18" w:space="0" w:color="auto"/>
              <w:left w:val="single" w:sz="18" w:space="0" w:color="auto"/>
              <w:right w:val="single" w:sz="4" w:space="0" w:color="auto"/>
            </w:tcBorders>
          </w:tcPr>
          <w:p w:rsidR="00665040" w:rsidRPr="002B6619" w:rsidRDefault="00665040" w:rsidP="00FE34BB">
            <w:pPr>
              <w:tabs>
                <w:tab w:val="left" w:pos="426"/>
              </w:tabs>
              <w:ind w:left="360"/>
              <w:rPr>
                <w:rFonts w:ascii="Book Antiqua" w:hAnsi="Book Antiqua"/>
                <w:b/>
                <w:sz w:val="20"/>
                <w:szCs w:val="20"/>
              </w:rPr>
            </w:pPr>
            <w:r w:rsidRPr="002B6619">
              <w:rPr>
                <w:rFonts w:ascii="Book Antiqua" w:hAnsi="Book Antiqua"/>
                <w:b/>
                <w:sz w:val="20"/>
                <w:szCs w:val="20"/>
              </w:rPr>
              <w:lastRenderedPageBreak/>
              <w:t>3.  Θερμοκρασία- Θερμότητα</w:t>
            </w:r>
          </w:p>
          <w:p w:rsidR="00665040" w:rsidRPr="002B6619" w:rsidRDefault="00665040" w:rsidP="00025A29">
            <w:pPr>
              <w:ind w:left="180" w:hanging="180"/>
              <w:rPr>
                <w:rFonts w:ascii="Book Antiqua" w:hAnsi="Book Antiqua"/>
                <w:i/>
                <w:sz w:val="20"/>
                <w:szCs w:val="20"/>
              </w:rPr>
            </w:pPr>
            <w:r w:rsidRPr="002B6619">
              <w:rPr>
                <w:rFonts w:ascii="Book Antiqua" w:hAnsi="Book Antiqua"/>
                <w:i/>
                <w:sz w:val="20"/>
                <w:szCs w:val="20"/>
              </w:rPr>
              <w:t>3.1 Θερμοκρασία</w:t>
            </w:r>
            <w:r w:rsidRPr="002B6619">
              <w:rPr>
                <w:rFonts w:ascii="Book Antiqua" w:hAnsi="Book Antiqua"/>
                <w:noProof/>
                <w:sz w:val="20"/>
                <w:szCs w:val="20"/>
              </w:rPr>
              <w:t xml:space="preserve"> </w:t>
            </w:r>
            <w:r w:rsidRPr="002B6619">
              <w:rPr>
                <w:rFonts w:ascii="Book Antiqua" w:hAnsi="Book Antiqua"/>
                <w:noProof/>
                <w:sz w:val="20"/>
                <w:szCs w:val="20"/>
              </w:rPr>
              <w:br/>
              <w:t>Παραδείγματα. Ορισμοί. Μονάδες μέτρησης.</w:t>
            </w:r>
            <w:r w:rsidRPr="002B6619">
              <w:rPr>
                <w:rFonts w:ascii="Book Antiqua" w:hAnsi="Book Antiqua"/>
                <w:noProof/>
                <w:sz w:val="20"/>
                <w:szCs w:val="20"/>
              </w:rPr>
              <w:br/>
            </w:r>
          </w:p>
          <w:p w:rsidR="00665040" w:rsidRPr="002B6619" w:rsidRDefault="00665040" w:rsidP="00025A29">
            <w:pPr>
              <w:ind w:left="180" w:hanging="180"/>
              <w:rPr>
                <w:rFonts w:ascii="Book Antiqua" w:hAnsi="Book Antiqua"/>
                <w:noProof/>
                <w:sz w:val="20"/>
                <w:szCs w:val="20"/>
              </w:rPr>
            </w:pPr>
            <w:r w:rsidRPr="002B6619">
              <w:rPr>
                <w:rFonts w:ascii="Book Antiqua" w:hAnsi="Book Antiqua"/>
                <w:i/>
                <w:sz w:val="20"/>
                <w:szCs w:val="20"/>
              </w:rPr>
              <w:t>3.2 Θερμότητα</w:t>
            </w:r>
            <w:r w:rsidRPr="002B6619">
              <w:rPr>
                <w:rFonts w:ascii="Book Antiqua" w:hAnsi="Book Antiqua"/>
                <w:noProof/>
                <w:sz w:val="20"/>
                <w:szCs w:val="20"/>
              </w:rPr>
              <w:t xml:space="preserve"> </w:t>
            </w:r>
            <w:r w:rsidRPr="002B6619">
              <w:rPr>
                <w:rFonts w:ascii="Book Antiqua" w:hAnsi="Book Antiqua"/>
                <w:noProof/>
                <w:sz w:val="20"/>
                <w:szCs w:val="20"/>
              </w:rPr>
              <w:br/>
              <w:t>Παραδείγματα. Ορισμοί. Μονάδες μέτρησης.</w:t>
            </w:r>
          </w:p>
          <w:p w:rsidR="00665040" w:rsidRPr="002B6619" w:rsidRDefault="00665040" w:rsidP="00025A29">
            <w:pPr>
              <w:ind w:left="180" w:hanging="180"/>
              <w:rPr>
                <w:rFonts w:ascii="Book Antiqua" w:hAnsi="Book Antiqua"/>
                <w:b/>
                <w:sz w:val="20"/>
                <w:szCs w:val="20"/>
              </w:rPr>
            </w:pPr>
          </w:p>
        </w:tc>
        <w:tc>
          <w:tcPr>
            <w:tcW w:w="2109" w:type="dxa"/>
            <w:tcBorders>
              <w:top w:val="single" w:sz="18" w:space="0" w:color="auto"/>
              <w:left w:val="single" w:sz="4" w:space="0" w:color="auto"/>
              <w:right w:val="single" w:sz="18" w:space="0" w:color="auto"/>
            </w:tcBorders>
          </w:tcPr>
          <w:p w:rsidR="00665040" w:rsidRPr="002B6619" w:rsidRDefault="00665040" w:rsidP="000A5341">
            <w:pPr>
              <w:tabs>
                <w:tab w:val="left" w:pos="426"/>
              </w:tabs>
              <w:rPr>
                <w:rFonts w:ascii="Book Antiqua" w:hAnsi="Book Antiqua"/>
                <w:sz w:val="20"/>
                <w:szCs w:val="20"/>
              </w:rPr>
            </w:pPr>
          </w:p>
          <w:p w:rsidR="00665040" w:rsidRPr="002B6619" w:rsidRDefault="00665040" w:rsidP="00CE54FE">
            <w:pPr>
              <w:tabs>
                <w:tab w:val="left" w:pos="426"/>
              </w:tabs>
              <w:rPr>
                <w:rFonts w:ascii="Book Antiqua" w:hAnsi="Book Antiqua"/>
                <w:b/>
                <w:sz w:val="20"/>
                <w:szCs w:val="20"/>
              </w:rPr>
            </w:pPr>
            <w:r w:rsidRPr="002B6619">
              <w:rPr>
                <w:rFonts w:ascii="Book Antiqua" w:hAnsi="Book Antiqua"/>
                <w:sz w:val="20"/>
                <w:szCs w:val="20"/>
              </w:rPr>
              <w:t xml:space="preserve">Παρ. </w:t>
            </w:r>
            <w:r w:rsidR="00CE54FE">
              <w:rPr>
                <w:rFonts w:ascii="Book Antiqua" w:hAnsi="Book Antiqua"/>
                <w:sz w:val="20"/>
                <w:szCs w:val="20"/>
              </w:rPr>
              <w:t>3.7</w:t>
            </w:r>
          </w:p>
        </w:tc>
        <w:tc>
          <w:tcPr>
            <w:tcW w:w="3471" w:type="dxa"/>
            <w:vMerge w:val="restart"/>
            <w:tcBorders>
              <w:top w:val="single" w:sz="18" w:space="0" w:color="auto"/>
              <w:left w:val="single" w:sz="4" w:space="0" w:color="auto"/>
              <w:right w:val="single" w:sz="18" w:space="0" w:color="auto"/>
            </w:tcBorders>
          </w:tcPr>
          <w:p w:rsidR="00665040" w:rsidRPr="002B6619" w:rsidRDefault="00665040" w:rsidP="00BB7680">
            <w:pPr>
              <w:numPr>
                <w:ilvl w:val="0"/>
                <w:numId w:val="2"/>
              </w:numPr>
              <w:tabs>
                <w:tab w:val="left" w:pos="426"/>
              </w:tabs>
              <w:rPr>
                <w:rFonts w:ascii="Book Antiqua" w:hAnsi="Book Antiqua"/>
                <w:noProof/>
                <w:sz w:val="20"/>
                <w:szCs w:val="20"/>
              </w:rPr>
            </w:pPr>
            <w:r w:rsidRPr="002B6619">
              <w:rPr>
                <w:rFonts w:ascii="Book Antiqua" w:hAnsi="Book Antiqua"/>
                <w:sz w:val="20"/>
                <w:szCs w:val="20"/>
              </w:rPr>
              <w:t>Να εξηγούν τις έννοιες της θερμότητας και της θερμοκρασίας</w:t>
            </w:r>
            <w:r w:rsidRPr="002B6619">
              <w:rPr>
                <w:rFonts w:ascii="Book Antiqua" w:hAnsi="Book Antiqua"/>
                <w:noProof/>
                <w:sz w:val="20"/>
                <w:szCs w:val="20"/>
              </w:rPr>
              <w:t>.</w:t>
            </w:r>
          </w:p>
          <w:p w:rsidR="00665040" w:rsidRPr="002B6619" w:rsidRDefault="00665040" w:rsidP="00C023C5">
            <w:pPr>
              <w:tabs>
                <w:tab w:val="left" w:pos="426"/>
              </w:tabs>
              <w:ind w:left="318" w:hanging="318"/>
              <w:rPr>
                <w:rFonts w:ascii="Book Antiqua" w:hAnsi="Book Antiqua"/>
                <w:noProof/>
                <w:sz w:val="20"/>
                <w:szCs w:val="20"/>
              </w:rPr>
            </w:pPr>
            <w:r w:rsidRPr="002B6619">
              <w:rPr>
                <w:rFonts w:ascii="Book Antiqua" w:hAnsi="Book Antiqua"/>
                <w:sz w:val="20"/>
                <w:szCs w:val="20"/>
              </w:rPr>
              <w:t xml:space="preserve">    Να ορίζουν τις παραπάνω έννοιες</w:t>
            </w:r>
            <w:r w:rsidRPr="002B6619">
              <w:rPr>
                <w:rFonts w:ascii="Book Antiqua" w:hAnsi="Book Antiqua"/>
                <w:noProof/>
                <w:sz w:val="20"/>
                <w:szCs w:val="20"/>
              </w:rPr>
              <w:t>. Να διακρίνουν την μεταξύ τους διαφορά</w:t>
            </w:r>
          </w:p>
          <w:p w:rsidR="00665040" w:rsidRPr="002B6619" w:rsidRDefault="00665040" w:rsidP="00BB7680">
            <w:pPr>
              <w:numPr>
                <w:ilvl w:val="0"/>
                <w:numId w:val="2"/>
              </w:numPr>
              <w:tabs>
                <w:tab w:val="left" w:pos="426"/>
              </w:tabs>
              <w:rPr>
                <w:rFonts w:ascii="Book Antiqua" w:hAnsi="Book Antiqua"/>
                <w:noProof/>
                <w:sz w:val="20"/>
                <w:szCs w:val="20"/>
              </w:rPr>
            </w:pPr>
            <w:r w:rsidRPr="002B6619">
              <w:rPr>
                <w:rFonts w:ascii="Book Antiqua" w:hAnsi="Book Antiqua"/>
                <w:sz w:val="20"/>
                <w:szCs w:val="20"/>
              </w:rPr>
              <w:t>Να γνωρίζουν τις μονάδες μέτρησής τους</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Να γνωρίζουν το τρόπο παραγωγής της θερμότητας και τη χρήση της</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Να αναφέρουν παραδείγματα από την τεχνολογία που εμπεριέχουν τις δύο έννοιες</w:t>
            </w:r>
            <w:r w:rsidRPr="002B6619">
              <w:rPr>
                <w:rFonts w:ascii="Book Antiqua" w:hAnsi="Book Antiqua"/>
                <w:noProof/>
                <w:sz w:val="20"/>
                <w:szCs w:val="20"/>
              </w:rPr>
              <w:t xml:space="preserve"> </w:t>
            </w:r>
          </w:p>
          <w:p w:rsidR="00665040" w:rsidRPr="002B6619" w:rsidRDefault="00665040" w:rsidP="00C023C5">
            <w:pPr>
              <w:tabs>
                <w:tab w:val="left" w:pos="426"/>
              </w:tabs>
              <w:rPr>
                <w:rFonts w:ascii="Book Antiqua" w:hAnsi="Book Antiqua"/>
                <w:sz w:val="20"/>
                <w:szCs w:val="20"/>
              </w:rPr>
            </w:pP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noProof/>
                <w:sz w:val="20"/>
                <w:szCs w:val="20"/>
              </w:rPr>
              <w:t>Να εξηγούν τις έννοιες της ε</w:t>
            </w:r>
            <w:r w:rsidRPr="002B6619">
              <w:rPr>
                <w:rFonts w:ascii="Book Antiqua" w:hAnsi="Book Antiqua"/>
                <w:sz w:val="20"/>
                <w:szCs w:val="20"/>
              </w:rPr>
              <w:t>ιδικής θερμότητας και της</w:t>
            </w:r>
            <w:r w:rsidRPr="002B6619">
              <w:rPr>
                <w:rFonts w:ascii="Book Antiqua" w:hAnsi="Book Antiqua"/>
                <w:i/>
                <w:sz w:val="20"/>
                <w:szCs w:val="20"/>
              </w:rPr>
              <w:t xml:space="preserve"> </w:t>
            </w:r>
            <w:r w:rsidRPr="002B6619">
              <w:rPr>
                <w:rFonts w:ascii="Book Antiqua" w:hAnsi="Book Antiqua"/>
                <w:sz w:val="20"/>
                <w:szCs w:val="20"/>
              </w:rPr>
              <w:t>θερμοχωρητικότητας.</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 xml:space="preserve"> Να τις ορίζουν. </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Να αναφέρουν τους παράγοντες από τους οποίους εξαρτώνται.</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noProof/>
                <w:sz w:val="20"/>
                <w:szCs w:val="20"/>
              </w:rPr>
              <w:t xml:space="preserve"> Να αναφέρουν εφαρμογές στις οποίες τα μεγέθη αυτά έχουν ιδιαίτερη σημασία.</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noProof/>
                <w:sz w:val="20"/>
                <w:szCs w:val="20"/>
              </w:rPr>
              <w:t xml:space="preserve"> Να αναφέρουν τις μονάδες μέτρησής τους</w:t>
            </w:r>
          </w:p>
          <w:p w:rsidR="00665040" w:rsidRPr="002B6619" w:rsidRDefault="00665040"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 xml:space="preserve">Να περιγράφουν το φαινόμενο </w:t>
            </w:r>
            <w:r w:rsidRPr="002B6619">
              <w:rPr>
                <w:rFonts w:ascii="Book Antiqua" w:hAnsi="Book Antiqua"/>
                <w:sz w:val="20"/>
                <w:szCs w:val="20"/>
              </w:rPr>
              <w:lastRenderedPageBreak/>
              <w:t xml:space="preserve">της θερμικής διαστολής σε στερεά, υγρά και αέρια </w:t>
            </w:r>
          </w:p>
          <w:p w:rsidR="007B1E5C" w:rsidRDefault="00665040" w:rsidP="007B1E5C">
            <w:pPr>
              <w:numPr>
                <w:ilvl w:val="0"/>
                <w:numId w:val="2"/>
              </w:numPr>
              <w:tabs>
                <w:tab w:val="left" w:pos="426"/>
              </w:tabs>
              <w:rPr>
                <w:rFonts w:ascii="Book Antiqua" w:hAnsi="Book Antiqua"/>
                <w:sz w:val="20"/>
                <w:szCs w:val="20"/>
              </w:rPr>
            </w:pPr>
            <w:r w:rsidRPr="002B6619">
              <w:rPr>
                <w:rFonts w:ascii="Book Antiqua" w:hAnsi="Book Antiqua"/>
                <w:sz w:val="20"/>
                <w:szCs w:val="20"/>
              </w:rPr>
              <w:t>Να αναφέρουν τους παράγοντες από τους οποίους εξαρτάται</w:t>
            </w:r>
          </w:p>
          <w:p w:rsidR="00665040" w:rsidRPr="007B1E5C" w:rsidRDefault="00665040" w:rsidP="007B1E5C">
            <w:pPr>
              <w:numPr>
                <w:ilvl w:val="0"/>
                <w:numId w:val="2"/>
              </w:numPr>
              <w:tabs>
                <w:tab w:val="left" w:pos="426"/>
              </w:tabs>
              <w:rPr>
                <w:rFonts w:ascii="Book Antiqua" w:hAnsi="Book Antiqua"/>
                <w:sz w:val="20"/>
                <w:szCs w:val="20"/>
              </w:rPr>
            </w:pPr>
            <w:r w:rsidRPr="007B1E5C">
              <w:rPr>
                <w:rFonts w:ascii="Book Antiqua" w:hAnsi="Book Antiqua"/>
                <w:sz w:val="20"/>
                <w:szCs w:val="20"/>
              </w:rPr>
              <w:t>Να περιγράφουν το φαινόμενο της αλλαγής φάσεων σε στερεά, υγρά και αέρια</w:t>
            </w:r>
          </w:p>
          <w:p w:rsidR="00665040" w:rsidRPr="002B6619" w:rsidRDefault="00665040" w:rsidP="00BB7680">
            <w:pPr>
              <w:numPr>
                <w:ilvl w:val="0"/>
                <w:numId w:val="4"/>
              </w:numPr>
              <w:ind w:left="444"/>
              <w:rPr>
                <w:rFonts w:ascii="Book Antiqua" w:hAnsi="Book Antiqua"/>
                <w:spacing w:val="-10"/>
                <w:sz w:val="20"/>
                <w:szCs w:val="20"/>
              </w:rPr>
            </w:pPr>
            <w:r w:rsidRPr="002B6619">
              <w:rPr>
                <w:rFonts w:ascii="Book Antiqua" w:hAnsi="Book Antiqua"/>
                <w:spacing w:val="-10"/>
                <w:sz w:val="20"/>
                <w:szCs w:val="20"/>
              </w:rPr>
              <w:t>Να ορίζουν την λανθάνουσα θερμότητα</w:t>
            </w:r>
          </w:p>
          <w:p w:rsidR="00665040" w:rsidRPr="002B6619" w:rsidRDefault="00665040" w:rsidP="00BB7680">
            <w:pPr>
              <w:numPr>
                <w:ilvl w:val="0"/>
                <w:numId w:val="4"/>
              </w:numPr>
              <w:ind w:left="444"/>
              <w:rPr>
                <w:rFonts w:ascii="Book Antiqua" w:hAnsi="Book Antiqua"/>
                <w:spacing w:val="-10"/>
                <w:sz w:val="20"/>
                <w:szCs w:val="20"/>
              </w:rPr>
            </w:pPr>
            <w:r w:rsidRPr="002B6619">
              <w:rPr>
                <w:rFonts w:ascii="Book Antiqua" w:hAnsi="Book Antiqua"/>
                <w:noProof/>
                <w:sz w:val="20"/>
                <w:szCs w:val="20"/>
              </w:rPr>
              <w:t>Να αναφέρουν εφαρμογές στις οποίες γίνεται αλλαγή φάσης σωμάτων και η λανθάνουσα θερμότητα έχει ιδιαίτερη σημασία</w:t>
            </w:r>
          </w:p>
          <w:p w:rsidR="00665040" w:rsidRPr="002B6619" w:rsidRDefault="00665040" w:rsidP="00BB7680">
            <w:pPr>
              <w:numPr>
                <w:ilvl w:val="0"/>
                <w:numId w:val="4"/>
              </w:numPr>
              <w:ind w:left="444"/>
              <w:rPr>
                <w:rFonts w:ascii="Book Antiqua" w:hAnsi="Book Antiqua"/>
                <w:spacing w:val="-10"/>
                <w:sz w:val="20"/>
                <w:szCs w:val="20"/>
              </w:rPr>
            </w:pPr>
            <w:r w:rsidRPr="002B6619">
              <w:rPr>
                <w:rFonts w:ascii="Book Antiqua" w:hAnsi="Book Antiqua"/>
                <w:noProof/>
                <w:sz w:val="20"/>
                <w:szCs w:val="20"/>
              </w:rPr>
              <w:t>Να αναφέρουν τις μονάδες μέτρησης της λανθάνουσας θερμότητας</w:t>
            </w:r>
          </w:p>
          <w:p w:rsidR="00665040" w:rsidRPr="002B6619" w:rsidRDefault="00665040" w:rsidP="00874ED7">
            <w:pPr>
              <w:rPr>
                <w:rFonts w:ascii="Book Antiqua" w:hAnsi="Book Antiqua"/>
                <w:noProof/>
                <w:sz w:val="20"/>
                <w:szCs w:val="20"/>
              </w:rPr>
            </w:pPr>
          </w:p>
          <w:p w:rsidR="00665040" w:rsidRPr="002B6619" w:rsidRDefault="00665040" w:rsidP="00874ED7">
            <w:pPr>
              <w:rPr>
                <w:rFonts w:ascii="Book Antiqua" w:hAnsi="Book Antiqua"/>
                <w:noProof/>
                <w:sz w:val="20"/>
                <w:szCs w:val="20"/>
              </w:rPr>
            </w:pPr>
          </w:p>
          <w:p w:rsidR="00665040" w:rsidRPr="002B6619" w:rsidRDefault="00665040" w:rsidP="00874ED7">
            <w:pPr>
              <w:rPr>
                <w:rFonts w:ascii="Book Antiqua" w:hAnsi="Book Antiqua"/>
                <w:noProof/>
                <w:sz w:val="20"/>
                <w:szCs w:val="20"/>
              </w:rPr>
            </w:pPr>
          </w:p>
          <w:p w:rsidR="00665040" w:rsidRPr="002B6619" w:rsidRDefault="00665040" w:rsidP="00874ED7">
            <w:pPr>
              <w:rPr>
                <w:rFonts w:ascii="Book Antiqua" w:hAnsi="Book Antiqua"/>
                <w:spacing w:val="-10"/>
                <w:sz w:val="20"/>
                <w:szCs w:val="20"/>
              </w:rPr>
            </w:pPr>
          </w:p>
        </w:tc>
        <w:tc>
          <w:tcPr>
            <w:tcW w:w="900" w:type="dxa"/>
            <w:tcBorders>
              <w:left w:val="single" w:sz="4"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2B6619" w:rsidRDefault="00665040" w:rsidP="00FE34BB">
            <w:pPr>
              <w:tabs>
                <w:tab w:val="left" w:pos="426"/>
              </w:tabs>
              <w:rPr>
                <w:rFonts w:ascii="Book Antiqua" w:hAnsi="Book Antiqua"/>
                <w:b/>
                <w:sz w:val="20"/>
                <w:szCs w:val="20"/>
              </w:rPr>
            </w:pPr>
            <w:r w:rsidRPr="002B6619">
              <w:rPr>
                <w:rFonts w:ascii="Book Antiqua" w:hAnsi="Book Antiqua"/>
                <w:sz w:val="20"/>
                <w:szCs w:val="20"/>
              </w:rPr>
              <w:t xml:space="preserve"> 2 </w:t>
            </w:r>
            <w:proofErr w:type="spellStart"/>
            <w:r w:rsidRPr="002B6619">
              <w:rPr>
                <w:rFonts w:ascii="Book Antiqua" w:hAnsi="Book Antiqua"/>
                <w:sz w:val="20"/>
                <w:szCs w:val="20"/>
              </w:rPr>
              <w:t>ωρ</w:t>
            </w:r>
            <w:proofErr w:type="spellEnd"/>
            <w:r w:rsidRPr="002B6619">
              <w:rPr>
                <w:rFonts w:ascii="Book Antiqua" w:hAnsi="Book Antiqua"/>
                <w:sz w:val="20"/>
                <w:szCs w:val="20"/>
              </w:rPr>
              <w:t>.</w:t>
            </w:r>
          </w:p>
        </w:tc>
        <w:tc>
          <w:tcPr>
            <w:tcW w:w="6120" w:type="dxa"/>
            <w:vMerge/>
            <w:tcBorders>
              <w:left w:val="single" w:sz="4" w:space="0" w:color="auto"/>
              <w:right w:val="single" w:sz="18" w:space="0" w:color="auto"/>
            </w:tcBorders>
          </w:tcPr>
          <w:p w:rsidR="00665040" w:rsidRPr="002B6619" w:rsidRDefault="00665040" w:rsidP="00FE34BB">
            <w:pPr>
              <w:tabs>
                <w:tab w:val="left" w:pos="426"/>
              </w:tabs>
              <w:rPr>
                <w:rFonts w:ascii="Book Antiqua" w:hAnsi="Book Antiqua"/>
                <w:b/>
                <w:sz w:val="20"/>
                <w:szCs w:val="20"/>
              </w:rPr>
            </w:pPr>
          </w:p>
        </w:tc>
      </w:tr>
      <w:tr w:rsidR="00665040" w:rsidRPr="002B6619" w:rsidTr="00DF7F1F">
        <w:tc>
          <w:tcPr>
            <w:tcW w:w="3420" w:type="dxa"/>
            <w:tcBorders>
              <w:top w:val="single" w:sz="4" w:space="0" w:color="auto"/>
              <w:left w:val="single" w:sz="18" w:space="0" w:color="auto"/>
              <w:bottom w:val="single" w:sz="18" w:space="0" w:color="auto"/>
              <w:right w:val="single" w:sz="4" w:space="0" w:color="auto"/>
            </w:tcBorders>
          </w:tcPr>
          <w:p w:rsidR="00665040" w:rsidRPr="002B6619" w:rsidRDefault="00665040" w:rsidP="00025A29">
            <w:pPr>
              <w:ind w:left="180" w:hanging="180"/>
              <w:rPr>
                <w:rFonts w:ascii="Book Antiqua" w:hAnsi="Book Antiqua"/>
                <w:i/>
                <w:sz w:val="20"/>
                <w:szCs w:val="20"/>
              </w:rPr>
            </w:pPr>
            <w:r w:rsidRPr="002B6619">
              <w:rPr>
                <w:rFonts w:ascii="Book Antiqua" w:hAnsi="Book Antiqua"/>
                <w:i/>
                <w:sz w:val="20"/>
                <w:szCs w:val="20"/>
              </w:rPr>
              <w:t>3.3 Ειδική θερμότητα-θερμοχωρητικότητα</w:t>
            </w:r>
            <w:r w:rsidRPr="002B6619">
              <w:rPr>
                <w:rFonts w:ascii="Book Antiqua" w:hAnsi="Book Antiqua"/>
                <w:noProof/>
                <w:sz w:val="20"/>
                <w:szCs w:val="20"/>
              </w:rPr>
              <w:t xml:space="preserve"> Παραδείγματα. Ορισμοί. Μονάδες μέτρησης.</w:t>
            </w:r>
          </w:p>
          <w:p w:rsidR="00665040" w:rsidRPr="002B6619" w:rsidRDefault="00665040" w:rsidP="00025A29">
            <w:pPr>
              <w:ind w:left="180" w:hanging="180"/>
              <w:rPr>
                <w:rFonts w:ascii="Book Antiqua" w:hAnsi="Book Antiqua"/>
                <w:i/>
                <w:sz w:val="20"/>
                <w:szCs w:val="20"/>
              </w:rPr>
            </w:pPr>
          </w:p>
          <w:p w:rsidR="00665040" w:rsidRPr="002B6619" w:rsidRDefault="00665040" w:rsidP="00025A29">
            <w:pPr>
              <w:ind w:left="180" w:hanging="180"/>
              <w:rPr>
                <w:rFonts w:ascii="Book Antiqua" w:hAnsi="Book Antiqua"/>
                <w:noProof/>
                <w:sz w:val="20"/>
                <w:szCs w:val="20"/>
              </w:rPr>
            </w:pPr>
            <w:r w:rsidRPr="002B6619">
              <w:rPr>
                <w:rFonts w:ascii="Book Antiqua" w:hAnsi="Book Antiqua"/>
                <w:i/>
                <w:sz w:val="20"/>
                <w:szCs w:val="20"/>
              </w:rPr>
              <w:t>3.4 Θερμική διαστολή</w:t>
            </w:r>
            <w:r w:rsidRPr="002B6619">
              <w:rPr>
                <w:rFonts w:ascii="Book Antiqua" w:hAnsi="Book Antiqua"/>
                <w:i/>
                <w:sz w:val="20"/>
                <w:szCs w:val="20"/>
              </w:rPr>
              <w:br/>
            </w:r>
            <w:r w:rsidRPr="002B6619">
              <w:rPr>
                <w:rFonts w:ascii="Book Antiqua" w:hAnsi="Book Antiqua"/>
                <w:noProof/>
                <w:sz w:val="20"/>
                <w:szCs w:val="20"/>
              </w:rPr>
              <w:t xml:space="preserve"> Παραδείγματα. Ορισμοί. Μονάδες μέτρησης.</w:t>
            </w:r>
          </w:p>
          <w:p w:rsidR="00665040" w:rsidRPr="002B6619" w:rsidRDefault="00665040" w:rsidP="00025A29">
            <w:pPr>
              <w:ind w:left="180" w:hanging="180"/>
              <w:rPr>
                <w:rFonts w:ascii="Book Antiqua" w:hAnsi="Book Antiqua"/>
                <w:noProof/>
                <w:sz w:val="20"/>
                <w:szCs w:val="20"/>
              </w:rPr>
            </w:pPr>
          </w:p>
          <w:p w:rsidR="00665040" w:rsidRPr="002B6619" w:rsidRDefault="00665040" w:rsidP="00EF152F">
            <w:pPr>
              <w:tabs>
                <w:tab w:val="left" w:pos="426"/>
              </w:tabs>
              <w:rPr>
                <w:rFonts w:ascii="Book Antiqua" w:hAnsi="Book Antiqua"/>
                <w:b/>
                <w:sz w:val="20"/>
                <w:szCs w:val="20"/>
              </w:rPr>
            </w:pPr>
            <w:r w:rsidRPr="002B6619">
              <w:rPr>
                <w:rFonts w:ascii="Book Antiqua" w:hAnsi="Book Antiqua"/>
                <w:i/>
                <w:sz w:val="20"/>
                <w:szCs w:val="20"/>
              </w:rPr>
              <w:t>3.5 Αλλαγές φάσεων-λανθάνουσα θερμότητα</w:t>
            </w:r>
            <w:r w:rsidRPr="002B6619">
              <w:rPr>
                <w:rFonts w:ascii="Book Antiqua" w:hAnsi="Book Antiqua"/>
                <w:noProof/>
                <w:sz w:val="20"/>
                <w:szCs w:val="20"/>
              </w:rPr>
              <w:t xml:space="preserve"> </w:t>
            </w:r>
            <w:r w:rsidRPr="002B6619">
              <w:rPr>
                <w:rFonts w:ascii="Book Antiqua" w:hAnsi="Book Antiqua"/>
                <w:noProof/>
                <w:sz w:val="20"/>
                <w:szCs w:val="20"/>
              </w:rPr>
              <w:br/>
              <w:t>Παραδείγματα. Ορισμοί. Μονάδες μέτρησης.</w:t>
            </w:r>
          </w:p>
        </w:tc>
        <w:tc>
          <w:tcPr>
            <w:tcW w:w="2109" w:type="dxa"/>
            <w:tcBorders>
              <w:top w:val="single" w:sz="4" w:space="0" w:color="auto"/>
              <w:left w:val="single" w:sz="4" w:space="0" w:color="auto"/>
              <w:bottom w:val="single" w:sz="18" w:space="0" w:color="auto"/>
              <w:right w:val="single" w:sz="18" w:space="0" w:color="auto"/>
            </w:tcBorders>
          </w:tcPr>
          <w:p w:rsidR="00665040" w:rsidRPr="002B6619" w:rsidRDefault="00CB3DAB" w:rsidP="000A5341">
            <w:pPr>
              <w:tabs>
                <w:tab w:val="left" w:pos="426"/>
              </w:tabs>
              <w:rPr>
                <w:rFonts w:ascii="Book Antiqua" w:hAnsi="Book Antiqua"/>
                <w:sz w:val="20"/>
                <w:szCs w:val="20"/>
              </w:rPr>
            </w:pPr>
            <w:r>
              <w:rPr>
                <w:rFonts w:ascii="Book Antiqua" w:hAnsi="Book Antiqua"/>
                <w:sz w:val="20"/>
                <w:szCs w:val="20"/>
              </w:rPr>
              <w:t>Παρ. 1</w:t>
            </w:r>
            <w:r w:rsidR="00A71165">
              <w:rPr>
                <w:rFonts w:ascii="Book Antiqua" w:hAnsi="Book Antiqua"/>
                <w:sz w:val="20"/>
                <w:szCs w:val="20"/>
              </w:rPr>
              <w:t>1.8, 11.9</w:t>
            </w:r>
          </w:p>
          <w:p w:rsidR="00665040" w:rsidRPr="002B6619" w:rsidRDefault="00665040" w:rsidP="000A5341">
            <w:pPr>
              <w:tabs>
                <w:tab w:val="left" w:pos="426"/>
              </w:tabs>
              <w:rPr>
                <w:rFonts w:ascii="Book Antiqua" w:hAnsi="Book Antiqua"/>
                <w:sz w:val="20"/>
                <w:szCs w:val="20"/>
              </w:rPr>
            </w:pPr>
          </w:p>
          <w:p w:rsidR="00665040" w:rsidRPr="007B1E5C" w:rsidRDefault="00CB3DAB" w:rsidP="000A5341">
            <w:pPr>
              <w:tabs>
                <w:tab w:val="left" w:pos="426"/>
              </w:tabs>
              <w:rPr>
                <w:rFonts w:ascii="Book Antiqua" w:hAnsi="Book Antiqua"/>
                <w:sz w:val="20"/>
                <w:szCs w:val="20"/>
              </w:rPr>
            </w:pPr>
            <w:r w:rsidRPr="007B1E5C">
              <w:rPr>
                <w:rFonts w:ascii="Book Antiqua" w:hAnsi="Book Antiqua"/>
                <w:sz w:val="20"/>
                <w:szCs w:val="20"/>
              </w:rPr>
              <w:t xml:space="preserve">Παρ. 11.1, 11.2, 11.3, 11.4, 11.5 (Διαστολή αερίων) Δεν συμπεριλαμβάνεται η διαστολή νερού </w:t>
            </w:r>
          </w:p>
          <w:p w:rsidR="00CB3DAB" w:rsidRPr="002B6619" w:rsidRDefault="00CB3DAB" w:rsidP="000A5341">
            <w:pPr>
              <w:tabs>
                <w:tab w:val="left" w:pos="426"/>
              </w:tabs>
              <w:rPr>
                <w:rFonts w:ascii="Book Antiqua" w:hAnsi="Book Antiqua"/>
                <w:color w:val="FF0000"/>
                <w:sz w:val="20"/>
                <w:szCs w:val="20"/>
              </w:rPr>
            </w:pPr>
            <w:r w:rsidRPr="007B1E5C">
              <w:rPr>
                <w:rFonts w:ascii="Book Antiqua" w:hAnsi="Book Antiqua"/>
                <w:sz w:val="20"/>
                <w:szCs w:val="20"/>
              </w:rPr>
              <w:t>Παρ. 11.7</w:t>
            </w:r>
            <w:r>
              <w:rPr>
                <w:rFonts w:ascii="Book Antiqua" w:hAnsi="Book Antiqua"/>
                <w:color w:val="FF0000"/>
                <w:sz w:val="20"/>
                <w:szCs w:val="20"/>
              </w:rPr>
              <w:t xml:space="preserve"> </w:t>
            </w:r>
          </w:p>
        </w:tc>
        <w:tc>
          <w:tcPr>
            <w:tcW w:w="3471" w:type="dxa"/>
            <w:vMerge/>
            <w:tcBorders>
              <w:left w:val="single" w:sz="4" w:space="0" w:color="auto"/>
              <w:bottom w:val="single" w:sz="18" w:space="0" w:color="auto"/>
              <w:right w:val="single" w:sz="18" w:space="0" w:color="auto"/>
            </w:tcBorders>
          </w:tcPr>
          <w:p w:rsidR="00665040" w:rsidRPr="002B6619" w:rsidRDefault="00665040" w:rsidP="000A5341">
            <w:pPr>
              <w:tabs>
                <w:tab w:val="left" w:pos="426"/>
              </w:tabs>
              <w:rPr>
                <w:rFonts w:ascii="Book Antiqua" w:hAnsi="Book Antiqua"/>
                <w:sz w:val="20"/>
                <w:szCs w:val="20"/>
              </w:rPr>
            </w:pPr>
          </w:p>
        </w:tc>
        <w:tc>
          <w:tcPr>
            <w:tcW w:w="900" w:type="dxa"/>
            <w:tcBorders>
              <w:left w:val="single" w:sz="4" w:space="0" w:color="auto"/>
              <w:bottom w:val="single" w:sz="18"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Default="00665040" w:rsidP="000A5341">
            <w:pPr>
              <w:tabs>
                <w:tab w:val="left" w:pos="426"/>
              </w:tabs>
              <w:rPr>
                <w:rFonts w:ascii="Book Antiqua" w:hAnsi="Book Antiqua"/>
                <w:sz w:val="20"/>
                <w:szCs w:val="20"/>
              </w:rPr>
            </w:pPr>
            <w:r w:rsidRPr="002B6619">
              <w:rPr>
                <w:rFonts w:ascii="Book Antiqua" w:hAnsi="Book Antiqua"/>
                <w:sz w:val="20"/>
                <w:szCs w:val="20"/>
              </w:rPr>
              <w:t xml:space="preserve"> </w:t>
            </w:r>
            <w:r w:rsidR="007B1E5C">
              <w:rPr>
                <w:rFonts w:ascii="Book Antiqua" w:hAnsi="Book Antiqua"/>
                <w:sz w:val="20"/>
                <w:szCs w:val="20"/>
              </w:rPr>
              <w:t>6</w:t>
            </w:r>
            <w:r w:rsidRPr="002B6619">
              <w:rPr>
                <w:rFonts w:ascii="Book Antiqua" w:hAnsi="Book Antiqua"/>
                <w:sz w:val="20"/>
                <w:szCs w:val="20"/>
              </w:rPr>
              <w:t xml:space="preserve"> </w:t>
            </w:r>
            <w:proofErr w:type="spellStart"/>
            <w:r w:rsidRPr="002B6619">
              <w:rPr>
                <w:rFonts w:ascii="Book Antiqua" w:hAnsi="Book Antiqua"/>
                <w:sz w:val="20"/>
                <w:szCs w:val="20"/>
              </w:rPr>
              <w:t>ωρ</w:t>
            </w:r>
            <w:proofErr w:type="spellEnd"/>
            <w:r w:rsidRPr="002B6619">
              <w:rPr>
                <w:rFonts w:ascii="Book Antiqua" w:hAnsi="Book Antiqua"/>
                <w:sz w:val="20"/>
                <w:szCs w:val="20"/>
              </w:rPr>
              <w:t>.</w:t>
            </w: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Default="002D3D41" w:rsidP="000A5341">
            <w:pPr>
              <w:tabs>
                <w:tab w:val="left" w:pos="426"/>
              </w:tabs>
              <w:rPr>
                <w:rFonts w:ascii="Book Antiqua" w:hAnsi="Book Antiqua"/>
                <w:sz w:val="20"/>
                <w:szCs w:val="20"/>
              </w:rPr>
            </w:pPr>
          </w:p>
          <w:p w:rsidR="002D3D41" w:rsidRPr="002B6619" w:rsidRDefault="002D3D41" w:rsidP="000A5341">
            <w:pPr>
              <w:numPr>
                <w:ins w:id="1" w:author="Computer1" w:date="2007-11-03T03:55:00Z"/>
              </w:numPr>
              <w:tabs>
                <w:tab w:val="left" w:pos="426"/>
              </w:tabs>
              <w:rPr>
                <w:rFonts w:ascii="Book Antiqua" w:hAnsi="Book Antiqua"/>
                <w:sz w:val="20"/>
                <w:szCs w:val="20"/>
              </w:rPr>
            </w:pPr>
          </w:p>
        </w:tc>
        <w:tc>
          <w:tcPr>
            <w:tcW w:w="6120" w:type="dxa"/>
            <w:vMerge/>
            <w:tcBorders>
              <w:left w:val="single" w:sz="4" w:space="0" w:color="auto"/>
              <w:bottom w:val="single" w:sz="18" w:space="0" w:color="auto"/>
              <w:right w:val="single" w:sz="18" w:space="0" w:color="auto"/>
            </w:tcBorders>
          </w:tcPr>
          <w:p w:rsidR="00665040" w:rsidRPr="002B6619" w:rsidRDefault="00665040" w:rsidP="000A5341">
            <w:pPr>
              <w:tabs>
                <w:tab w:val="left" w:pos="426"/>
              </w:tabs>
              <w:rPr>
                <w:rFonts w:ascii="Book Antiqua" w:hAnsi="Book Antiqua"/>
                <w:sz w:val="20"/>
                <w:szCs w:val="20"/>
              </w:rPr>
            </w:pPr>
          </w:p>
        </w:tc>
      </w:tr>
      <w:tr w:rsidR="00665040" w:rsidRPr="002B6619" w:rsidTr="00DF7F1F">
        <w:trPr>
          <w:trHeight w:val="889"/>
        </w:trPr>
        <w:tc>
          <w:tcPr>
            <w:tcW w:w="3420" w:type="dxa"/>
            <w:tcBorders>
              <w:top w:val="single" w:sz="18" w:space="0" w:color="auto"/>
              <w:left w:val="single" w:sz="18" w:space="0" w:color="auto"/>
              <w:bottom w:val="single" w:sz="18" w:space="0" w:color="auto"/>
              <w:right w:val="single" w:sz="4" w:space="0" w:color="auto"/>
            </w:tcBorders>
          </w:tcPr>
          <w:p w:rsidR="00665040" w:rsidRPr="002B6619" w:rsidRDefault="00665040">
            <w:pPr>
              <w:rPr>
                <w:rFonts w:ascii="Book Antiqua" w:hAnsi="Book Antiqua"/>
                <w:b/>
                <w:sz w:val="20"/>
                <w:szCs w:val="20"/>
              </w:rPr>
            </w:pPr>
            <w:r w:rsidRPr="002B6619">
              <w:rPr>
                <w:rFonts w:ascii="Book Antiqua" w:hAnsi="Book Antiqua"/>
                <w:b/>
                <w:sz w:val="20"/>
                <w:szCs w:val="20"/>
              </w:rPr>
              <w:lastRenderedPageBreak/>
              <w:t xml:space="preserve">4. Μετατροπή ενέργειας- </w:t>
            </w:r>
            <w:proofErr w:type="spellStart"/>
            <w:r w:rsidRPr="002B6619">
              <w:rPr>
                <w:rFonts w:ascii="Book Antiqua" w:hAnsi="Book Antiqua"/>
                <w:b/>
                <w:sz w:val="20"/>
                <w:szCs w:val="20"/>
              </w:rPr>
              <w:t>Θερμοδυναμικά</w:t>
            </w:r>
            <w:proofErr w:type="spellEnd"/>
            <w:r w:rsidRPr="002B6619">
              <w:rPr>
                <w:rFonts w:ascii="Book Antiqua" w:hAnsi="Book Antiqua"/>
                <w:b/>
                <w:sz w:val="20"/>
                <w:szCs w:val="20"/>
              </w:rPr>
              <w:t xml:space="preserve"> συστήματα </w:t>
            </w:r>
          </w:p>
          <w:p w:rsidR="00665040" w:rsidRPr="002B6619" w:rsidRDefault="00665040">
            <w:pPr>
              <w:rPr>
                <w:rFonts w:ascii="Book Antiqua" w:hAnsi="Book Antiqua"/>
                <w:i/>
                <w:sz w:val="20"/>
                <w:szCs w:val="20"/>
              </w:rPr>
            </w:pPr>
            <w:r w:rsidRPr="002B6619">
              <w:rPr>
                <w:rFonts w:ascii="Book Antiqua" w:hAnsi="Book Antiqua"/>
                <w:b/>
                <w:sz w:val="20"/>
                <w:szCs w:val="20"/>
              </w:rPr>
              <w:br/>
            </w:r>
            <w:r w:rsidRPr="002B6619">
              <w:rPr>
                <w:rFonts w:ascii="Book Antiqua" w:hAnsi="Book Antiqua"/>
                <w:i/>
                <w:sz w:val="20"/>
                <w:szCs w:val="20"/>
              </w:rPr>
              <w:t>4.1  Μηχανές μετατροπής ενέργειας- Θερμικές μηχανές-Βαθμός απόδοσης μηχανής.</w:t>
            </w:r>
          </w:p>
          <w:p w:rsidR="00665040" w:rsidRDefault="00665040">
            <w:pPr>
              <w:rPr>
                <w:rFonts w:ascii="Book Antiqua" w:hAnsi="Book Antiqua"/>
                <w:i/>
                <w:sz w:val="20"/>
                <w:szCs w:val="20"/>
              </w:rPr>
            </w:pPr>
          </w:p>
          <w:p w:rsidR="00703BEB" w:rsidRDefault="00703BEB">
            <w:pPr>
              <w:rPr>
                <w:rFonts w:ascii="Book Antiqua" w:hAnsi="Book Antiqua"/>
                <w:i/>
                <w:sz w:val="20"/>
                <w:szCs w:val="20"/>
              </w:rPr>
            </w:pPr>
          </w:p>
          <w:p w:rsidR="00703BEB" w:rsidRDefault="00703BEB">
            <w:pPr>
              <w:rPr>
                <w:rFonts w:ascii="Book Antiqua" w:hAnsi="Book Antiqua"/>
                <w:i/>
                <w:sz w:val="20"/>
                <w:szCs w:val="20"/>
              </w:rPr>
            </w:pPr>
          </w:p>
          <w:p w:rsidR="00703BEB" w:rsidRDefault="00703BEB">
            <w:pPr>
              <w:rPr>
                <w:rFonts w:ascii="Book Antiqua" w:hAnsi="Book Antiqua"/>
                <w:i/>
                <w:sz w:val="20"/>
                <w:szCs w:val="20"/>
              </w:rPr>
            </w:pPr>
          </w:p>
          <w:p w:rsidR="00703BEB" w:rsidRDefault="00703BEB">
            <w:pPr>
              <w:rPr>
                <w:rFonts w:ascii="Book Antiqua" w:hAnsi="Book Antiqua"/>
                <w:i/>
                <w:sz w:val="20"/>
                <w:szCs w:val="20"/>
              </w:rPr>
            </w:pPr>
          </w:p>
          <w:p w:rsidR="00703BEB" w:rsidRDefault="00703BEB">
            <w:pPr>
              <w:rPr>
                <w:rFonts w:ascii="Book Antiqua" w:hAnsi="Book Antiqua"/>
                <w:i/>
                <w:sz w:val="20"/>
                <w:szCs w:val="20"/>
              </w:rPr>
            </w:pPr>
          </w:p>
          <w:p w:rsidR="00703BEB" w:rsidRPr="002B6619" w:rsidRDefault="00703BEB">
            <w:pPr>
              <w:rPr>
                <w:rFonts w:ascii="Book Antiqua" w:hAnsi="Book Antiqua"/>
                <w:i/>
                <w:sz w:val="20"/>
                <w:szCs w:val="20"/>
              </w:rPr>
            </w:pPr>
          </w:p>
          <w:p w:rsidR="00665040" w:rsidRPr="002B6619" w:rsidRDefault="00665040">
            <w:pPr>
              <w:rPr>
                <w:rFonts w:ascii="Book Antiqua" w:hAnsi="Book Antiqua"/>
                <w:i/>
                <w:sz w:val="20"/>
                <w:szCs w:val="20"/>
              </w:rPr>
            </w:pPr>
            <w:r w:rsidRPr="002B6619">
              <w:rPr>
                <w:rFonts w:ascii="Book Antiqua" w:hAnsi="Book Antiqua"/>
                <w:i/>
                <w:sz w:val="20"/>
                <w:szCs w:val="20"/>
              </w:rPr>
              <w:t xml:space="preserve">4.2 </w:t>
            </w:r>
            <w:proofErr w:type="spellStart"/>
            <w:r w:rsidRPr="002B6619">
              <w:rPr>
                <w:rFonts w:ascii="Book Antiqua" w:hAnsi="Book Antiqua"/>
                <w:i/>
                <w:sz w:val="20"/>
                <w:szCs w:val="20"/>
              </w:rPr>
              <w:t>Θερμοδυναμικό</w:t>
            </w:r>
            <w:proofErr w:type="spellEnd"/>
            <w:r w:rsidRPr="002B6619">
              <w:rPr>
                <w:rFonts w:ascii="Book Antiqua" w:hAnsi="Book Antiqua"/>
                <w:i/>
                <w:sz w:val="20"/>
                <w:szCs w:val="20"/>
              </w:rPr>
              <w:t xml:space="preserve"> σύστημα.</w:t>
            </w:r>
          </w:p>
          <w:p w:rsidR="00665040" w:rsidRPr="002B6619" w:rsidRDefault="00665040">
            <w:pPr>
              <w:rPr>
                <w:rFonts w:ascii="Book Antiqua" w:hAnsi="Book Antiqua"/>
                <w:i/>
                <w:sz w:val="20"/>
                <w:szCs w:val="20"/>
              </w:rPr>
            </w:pPr>
            <w:r w:rsidRPr="002B6619">
              <w:rPr>
                <w:rFonts w:ascii="Book Antiqua" w:hAnsi="Book Antiqua"/>
                <w:i/>
                <w:sz w:val="20"/>
                <w:szCs w:val="20"/>
              </w:rPr>
              <w:t xml:space="preserve"> </w:t>
            </w:r>
          </w:p>
          <w:p w:rsidR="00665040" w:rsidRPr="002B6619" w:rsidRDefault="00665040">
            <w:pPr>
              <w:rPr>
                <w:rFonts w:ascii="Book Antiqua" w:hAnsi="Book Antiqua"/>
                <w:i/>
                <w:sz w:val="20"/>
                <w:szCs w:val="20"/>
              </w:rPr>
            </w:pPr>
            <w:r w:rsidRPr="002B6619">
              <w:rPr>
                <w:rFonts w:ascii="Book Antiqua" w:hAnsi="Book Antiqua"/>
                <w:i/>
                <w:sz w:val="20"/>
                <w:szCs w:val="20"/>
              </w:rPr>
              <w:t xml:space="preserve">4.3 Ανοικτά και κλειστά </w:t>
            </w:r>
            <w:proofErr w:type="spellStart"/>
            <w:r w:rsidRPr="002B6619">
              <w:rPr>
                <w:rFonts w:ascii="Book Antiqua" w:hAnsi="Book Antiqua"/>
                <w:i/>
                <w:sz w:val="20"/>
                <w:szCs w:val="20"/>
              </w:rPr>
              <w:t>θερμοδυναμικά</w:t>
            </w:r>
            <w:proofErr w:type="spellEnd"/>
            <w:r w:rsidRPr="002B6619">
              <w:rPr>
                <w:rFonts w:ascii="Book Antiqua" w:hAnsi="Book Antiqua"/>
                <w:i/>
                <w:sz w:val="20"/>
                <w:szCs w:val="20"/>
              </w:rPr>
              <w:t xml:space="preserve"> </w:t>
            </w:r>
            <w:r w:rsidRPr="002B6619">
              <w:rPr>
                <w:rFonts w:ascii="Book Antiqua" w:hAnsi="Book Antiqua"/>
                <w:i/>
                <w:sz w:val="20"/>
                <w:szCs w:val="20"/>
              </w:rPr>
              <w:lastRenderedPageBreak/>
              <w:t xml:space="preserve">συστήματα. </w:t>
            </w:r>
            <w:r w:rsidRPr="002B6619">
              <w:rPr>
                <w:rFonts w:ascii="Book Antiqua" w:hAnsi="Book Antiqua"/>
                <w:i/>
                <w:sz w:val="20"/>
                <w:szCs w:val="20"/>
              </w:rPr>
              <w:br/>
              <w:t xml:space="preserve">Ειδικός όγκος. Ροή μάζας. </w:t>
            </w:r>
          </w:p>
          <w:p w:rsidR="00665040" w:rsidRPr="002B6619" w:rsidRDefault="00665040">
            <w:pPr>
              <w:rPr>
                <w:rFonts w:ascii="Book Antiqua" w:hAnsi="Book Antiqua"/>
                <w:i/>
                <w:sz w:val="20"/>
                <w:szCs w:val="20"/>
              </w:rPr>
            </w:pPr>
            <w:proofErr w:type="spellStart"/>
            <w:r w:rsidRPr="002B6619">
              <w:rPr>
                <w:rFonts w:ascii="Book Antiqua" w:hAnsi="Book Antiqua"/>
                <w:i/>
                <w:sz w:val="20"/>
                <w:szCs w:val="20"/>
              </w:rPr>
              <w:t>Αδιαβατικά</w:t>
            </w:r>
            <w:proofErr w:type="spellEnd"/>
            <w:r w:rsidRPr="002B6619">
              <w:rPr>
                <w:rFonts w:ascii="Book Antiqua" w:hAnsi="Book Antiqua"/>
                <w:i/>
                <w:sz w:val="20"/>
                <w:szCs w:val="20"/>
              </w:rPr>
              <w:t xml:space="preserve"> συστήματα. </w:t>
            </w:r>
          </w:p>
          <w:p w:rsidR="00665040" w:rsidRPr="002B6619" w:rsidRDefault="00665040">
            <w:pPr>
              <w:rPr>
                <w:rFonts w:ascii="Book Antiqua" w:hAnsi="Book Antiqua"/>
                <w:i/>
                <w:sz w:val="20"/>
                <w:szCs w:val="20"/>
              </w:rPr>
            </w:pPr>
          </w:p>
          <w:p w:rsidR="00665040" w:rsidRPr="002B6619" w:rsidRDefault="00665040">
            <w:pPr>
              <w:rPr>
                <w:rFonts w:ascii="Book Antiqua" w:hAnsi="Book Antiqua"/>
                <w:i/>
                <w:sz w:val="20"/>
                <w:szCs w:val="20"/>
              </w:rPr>
            </w:pPr>
            <w:r w:rsidRPr="002B6619">
              <w:rPr>
                <w:rFonts w:ascii="Book Antiqua" w:hAnsi="Book Antiqua"/>
                <w:i/>
                <w:sz w:val="20"/>
                <w:szCs w:val="20"/>
              </w:rPr>
              <w:t xml:space="preserve">4.4 Εσωτερική ενέργεια και ενθαλπία ενός συστήματος. </w:t>
            </w:r>
          </w:p>
          <w:p w:rsidR="00665040" w:rsidRPr="002B6619" w:rsidRDefault="00665040">
            <w:pPr>
              <w:rPr>
                <w:rFonts w:ascii="Book Antiqua" w:hAnsi="Book Antiqua"/>
                <w:b/>
                <w:sz w:val="20"/>
                <w:szCs w:val="20"/>
              </w:rPr>
            </w:pPr>
            <w:r w:rsidRPr="002B6619">
              <w:rPr>
                <w:rFonts w:ascii="Book Antiqua" w:hAnsi="Book Antiqua"/>
                <w:i/>
                <w:sz w:val="20"/>
                <w:szCs w:val="20"/>
              </w:rPr>
              <w:br/>
              <w:t xml:space="preserve">4.5 Πρώτο </w:t>
            </w:r>
            <w:proofErr w:type="spellStart"/>
            <w:r w:rsidRPr="002B6619">
              <w:rPr>
                <w:rFonts w:ascii="Book Antiqua" w:hAnsi="Book Antiqua"/>
                <w:i/>
                <w:sz w:val="20"/>
                <w:szCs w:val="20"/>
              </w:rPr>
              <w:t>θερμοδυναμικό</w:t>
            </w:r>
            <w:proofErr w:type="spellEnd"/>
            <w:r w:rsidRPr="002B6619">
              <w:rPr>
                <w:rFonts w:ascii="Book Antiqua" w:hAnsi="Book Antiqua"/>
                <w:i/>
                <w:sz w:val="20"/>
                <w:szCs w:val="20"/>
              </w:rPr>
              <w:t xml:space="preserve"> αξίωμα </w:t>
            </w:r>
            <w:r w:rsidRPr="002B6619">
              <w:rPr>
                <w:rFonts w:ascii="Book Antiqua" w:hAnsi="Book Antiqua"/>
                <w:iCs/>
                <w:sz w:val="20"/>
                <w:szCs w:val="20"/>
              </w:rPr>
              <w:t>Παραδείγματα. Εφαρμογές</w:t>
            </w:r>
            <w:r w:rsidRPr="002B6619">
              <w:rPr>
                <w:rFonts w:ascii="Book Antiqua" w:hAnsi="Book Antiqua"/>
                <w:i/>
                <w:sz w:val="20"/>
                <w:szCs w:val="20"/>
              </w:rPr>
              <w:t>.</w:t>
            </w:r>
          </w:p>
        </w:tc>
        <w:tc>
          <w:tcPr>
            <w:tcW w:w="2109" w:type="dxa"/>
            <w:tcBorders>
              <w:top w:val="single" w:sz="18" w:space="0" w:color="auto"/>
              <w:left w:val="single" w:sz="4" w:space="0" w:color="auto"/>
              <w:bottom w:val="single" w:sz="18" w:space="0" w:color="auto"/>
              <w:right w:val="single" w:sz="18" w:space="0" w:color="auto"/>
            </w:tcBorders>
          </w:tcPr>
          <w:p w:rsidR="00CA6114" w:rsidRDefault="00703BEB" w:rsidP="0013107E">
            <w:pPr>
              <w:tabs>
                <w:tab w:val="left" w:pos="426"/>
              </w:tabs>
              <w:rPr>
                <w:rFonts w:ascii="Book Antiqua" w:hAnsi="Book Antiqua"/>
                <w:sz w:val="20"/>
                <w:szCs w:val="20"/>
              </w:rPr>
            </w:pPr>
            <w:r>
              <w:rPr>
                <w:rFonts w:ascii="Book Antiqua" w:hAnsi="Book Antiqua"/>
                <w:sz w:val="20"/>
                <w:szCs w:val="20"/>
              </w:rPr>
              <w:lastRenderedPageBreak/>
              <w:t>Παρ. 9.1, 9.2, 9.3, 9.4.1, 9.4.2, 9.4.3, 9.4.4, 9.4.7, 9.4.8, 9.4.9  (στις παραπάνω παραγράφους χωρίς τις αναφερόμενες σχέσεις,  εκτός αν χρειάζονται για κατανόηση εννοιών ή διαδικασιών</w:t>
            </w:r>
          </w:p>
          <w:p w:rsidR="00CA6114" w:rsidRDefault="00CA6114" w:rsidP="0013107E">
            <w:pPr>
              <w:tabs>
                <w:tab w:val="left" w:pos="426"/>
              </w:tabs>
              <w:rPr>
                <w:rFonts w:ascii="Book Antiqua" w:hAnsi="Book Antiqua"/>
                <w:sz w:val="20"/>
                <w:szCs w:val="20"/>
              </w:rPr>
            </w:pPr>
          </w:p>
          <w:p w:rsidR="00CA6114" w:rsidRDefault="00CA6114" w:rsidP="0013107E">
            <w:pPr>
              <w:tabs>
                <w:tab w:val="left" w:pos="426"/>
              </w:tabs>
              <w:rPr>
                <w:rFonts w:ascii="Book Antiqua" w:hAnsi="Book Antiqua"/>
                <w:sz w:val="20"/>
                <w:szCs w:val="20"/>
              </w:rPr>
            </w:pPr>
          </w:p>
          <w:p w:rsidR="00CA6114" w:rsidRDefault="00CA6114" w:rsidP="0013107E">
            <w:pPr>
              <w:tabs>
                <w:tab w:val="left" w:pos="426"/>
              </w:tabs>
              <w:rPr>
                <w:rFonts w:ascii="Book Antiqua" w:hAnsi="Book Antiqua"/>
                <w:sz w:val="20"/>
                <w:szCs w:val="20"/>
              </w:rPr>
            </w:pPr>
            <w:r>
              <w:rPr>
                <w:rFonts w:ascii="Book Antiqua" w:hAnsi="Book Antiqua"/>
                <w:sz w:val="20"/>
                <w:szCs w:val="20"/>
              </w:rPr>
              <w:t>Παρ. 1.5</w:t>
            </w:r>
          </w:p>
          <w:p w:rsidR="00CA6114" w:rsidRDefault="00CA6114" w:rsidP="0013107E">
            <w:pPr>
              <w:tabs>
                <w:tab w:val="left" w:pos="426"/>
              </w:tabs>
              <w:rPr>
                <w:rFonts w:ascii="Book Antiqua" w:hAnsi="Book Antiqua"/>
                <w:sz w:val="20"/>
                <w:szCs w:val="20"/>
              </w:rPr>
            </w:pPr>
          </w:p>
          <w:p w:rsidR="00CA6114" w:rsidRDefault="00CA6114" w:rsidP="0013107E">
            <w:pPr>
              <w:tabs>
                <w:tab w:val="left" w:pos="426"/>
              </w:tabs>
              <w:rPr>
                <w:rFonts w:ascii="Book Antiqua" w:hAnsi="Book Antiqua"/>
                <w:sz w:val="20"/>
                <w:szCs w:val="20"/>
              </w:rPr>
            </w:pPr>
            <w:r>
              <w:rPr>
                <w:rFonts w:ascii="Book Antiqua" w:hAnsi="Book Antiqua"/>
                <w:sz w:val="20"/>
                <w:szCs w:val="20"/>
              </w:rPr>
              <w:t xml:space="preserve">Παρ. 1.4 </w:t>
            </w:r>
          </w:p>
          <w:p w:rsidR="00CA6114" w:rsidRDefault="00E4660D" w:rsidP="0013107E">
            <w:pPr>
              <w:tabs>
                <w:tab w:val="left" w:pos="426"/>
              </w:tabs>
              <w:rPr>
                <w:rFonts w:ascii="Book Antiqua" w:hAnsi="Book Antiqua"/>
                <w:sz w:val="20"/>
                <w:szCs w:val="20"/>
              </w:rPr>
            </w:pPr>
            <w:r>
              <w:rPr>
                <w:rFonts w:ascii="Book Antiqua" w:hAnsi="Book Antiqua"/>
                <w:sz w:val="20"/>
                <w:szCs w:val="20"/>
              </w:rPr>
              <w:lastRenderedPageBreak/>
              <w:t>Παρ. 3.1  &amp; στοιχεία Θερμιδομετρίας παρ. 11.9</w:t>
            </w:r>
          </w:p>
          <w:p w:rsidR="00CA6114" w:rsidRDefault="00CA6114" w:rsidP="0013107E">
            <w:pPr>
              <w:tabs>
                <w:tab w:val="left" w:pos="426"/>
              </w:tabs>
              <w:rPr>
                <w:rFonts w:ascii="Book Antiqua" w:hAnsi="Book Antiqua"/>
                <w:sz w:val="20"/>
                <w:szCs w:val="20"/>
              </w:rPr>
            </w:pPr>
          </w:p>
          <w:p w:rsidR="00CA6114" w:rsidRDefault="00CA6114" w:rsidP="0013107E">
            <w:pPr>
              <w:tabs>
                <w:tab w:val="left" w:pos="426"/>
              </w:tabs>
              <w:rPr>
                <w:rFonts w:ascii="Book Antiqua" w:hAnsi="Book Antiqua"/>
                <w:sz w:val="20"/>
                <w:szCs w:val="20"/>
              </w:rPr>
            </w:pPr>
          </w:p>
          <w:p w:rsidR="00CA6114" w:rsidRDefault="00CA6114" w:rsidP="0013107E">
            <w:pPr>
              <w:tabs>
                <w:tab w:val="left" w:pos="426"/>
              </w:tabs>
              <w:rPr>
                <w:rFonts w:ascii="Book Antiqua" w:hAnsi="Book Antiqua"/>
                <w:sz w:val="20"/>
                <w:szCs w:val="20"/>
              </w:rPr>
            </w:pPr>
            <w:r>
              <w:rPr>
                <w:rFonts w:ascii="Book Antiqua" w:hAnsi="Book Antiqua"/>
                <w:sz w:val="20"/>
                <w:szCs w:val="20"/>
              </w:rPr>
              <w:t>Παρ. 3.9, 3.10</w:t>
            </w:r>
          </w:p>
          <w:p w:rsidR="00CA6114" w:rsidRDefault="00CA6114" w:rsidP="0013107E">
            <w:pPr>
              <w:tabs>
                <w:tab w:val="left" w:pos="426"/>
              </w:tabs>
              <w:rPr>
                <w:rFonts w:ascii="Book Antiqua" w:hAnsi="Book Antiqua"/>
                <w:sz w:val="20"/>
                <w:szCs w:val="20"/>
              </w:rPr>
            </w:pPr>
          </w:p>
          <w:p w:rsidR="00CA6114" w:rsidRDefault="00CA6114" w:rsidP="0013107E">
            <w:pPr>
              <w:tabs>
                <w:tab w:val="left" w:pos="426"/>
              </w:tabs>
              <w:rPr>
                <w:rFonts w:ascii="Book Antiqua" w:hAnsi="Book Antiqua"/>
                <w:sz w:val="20"/>
                <w:szCs w:val="20"/>
              </w:rPr>
            </w:pPr>
          </w:p>
          <w:p w:rsidR="00CA6114" w:rsidRPr="002B6619" w:rsidRDefault="00E4660D" w:rsidP="0013107E">
            <w:pPr>
              <w:tabs>
                <w:tab w:val="left" w:pos="426"/>
              </w:tabs>
              <w:rPr>
                <w:rFonts w:ascii="Book Antiqua" w:hAnsi="Book Antiqua"/>
                <w:sz w:val="20"/>
                <w:szCs w:val="20"/>
              </w:rPr>
            </w:pPr>
            <w:r>
              <w:rPr>
                <w:rFonts w:ascii="Book Antiqua" w:hAnsi="Book Antiqua"/>
                <w:sz w:val="20"/>
                <w:szCs w:val="20"/>
              </w:rPr>
              <w:t xml:space="preserve">Παρ. 5.1 , 5.2 </w:t>
            </w:r>
          </w:p>
        </w:tc>
        <w:tc>
          <w:tcPr>
            <w:tcW w:w="3471" w:type="dxa"/>
            <w:tcBorders>
              <w:top w:val="single" w:sz="18" w:space="0" w:color="auto"/>
              <w:left w:val="single" w:sz="4" w:space="0" w:color="auto"/>
              <w:bottom w:val="single" w:sz="18" w:space="0" w:color="auto"/>
              <w:right w:val="single" w:sz="18" w:space="0" w:color="auto"/>
            </w:tcBorders>
          </w:tcPr>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lastRenderedPageBreak/>
              <w:t>Να αναφέρουν τα είδη και την κατάταξη των μηχανών μετατροπής ενέργειας καθώς και εφαρμογές τέτοιων μηχανών</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αναφέρουν την αρχή διατήρησης της ενέργειας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αναφέρουν παραδείγματα θερμικών μηχανών από την τεχνολογία</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ορίζουν την έννοια των θερμικών μηχανών και να τις διακρίνουν από τις υπόλοιπες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ορίζουν την έννοια του βαθμού απόδοσης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υπολογίζουν το βαθμό απόδοσης σε απλές εφαρμογές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lastRenderedPageBreak/>
              <w:t>Να ορίζουν τι είναι το</w:t>
            </w:r>
            <w:r w:rsidRPr="002B6619">
              <w:rPr>
                <w:rFonts w:ascii="Book Antiqua" w:hAnsi="Book Antiqua"/>
                <w:i/>
                <w:sz w:val="20"/>
                <w:szCs w:val="20"/>
              </w:rPr>
              <w:t xml:space="preserve"> </w:t>
            </w:r>
            <w:proofErr w:type="spellStart"/>
            <w:r w:rsidRPr="002B6619">
              <w:rPr>
                <w:rFonts w:ascii="Book Antiqua" w:hAnsi="Book Antiqua"/>
                <w:sz w:val="20"/>
                <w:szCs w:val="20"/>
              </w:rPr>
              <w:t>θερμοδυναμικό</w:t>
            </w:r>
            <w:proofErr w:type="spellEnd"/>
            <w:r w:rsidRPr="002B6619">
              <w:rPr>
                <w:rFonts w:ascii="Book Antiqua" w:hAnsi="Book Antiqua"/>
                <w:sz w:val="20"/>
                <w:szCs w:val="20"/>
              </w:rPr>
              <w:t xml:space="preserve"> σύστημα</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 xml:space="preserve">Να ορίζουν τι είναι ανοικτό και κλειστό </w:t>
            </w:r>
            <w:proofErr w:type="spellStart"/>
            <w:r w:rsidRPr="002B6619">
              <w:rPr>
                <w:rFonts w:ascii="Book Antiqua" w:hAnsi="Book Antiqua"/>
                <w:sz w:val="20"/>
                <w:szCs w:val="20"/>
              </w:rPr>
              <w:t>θερμοδυναμικό</w:t>
            </w:r>
            <w:proofErr w:type="spellEnd"/>
            <w:r w:rsidRPr="002B6619">
              <w:rPr>
                <w:rFonts w:ascii="Book Antiqua" w:hAnsi="Book Antiqua"/>
                <w:sz w:val="20"/>
                <w:szCs w:val="20"/>
              </w:rPr>
              <w:t xml:space="preserve"> σύστημα. Να αναφέρουν παραδείγματα</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 xml:space="preserve">Να ορίζουν το </w:t>
            </w:r>
            <w:proofErr w:type="spellStart"/>
            <w:r w:rsidRPr="002B6619">
              <w:rPr>
                <w:rFonts w:ascii="Book Antiqua" w:hAnsi="Book Antiqua"/>
                <w:sz w:val="20"/>
                <w:szCs w:val="20"/>
              </w:rPr>
              <w:t>αδιαβατικό</w:t>
            </w:r>
            <w:proofErr w:type="spellEnd"/>
            <w:r w:rsidRPr="002B6619">
              <w:rPr>
                <w:rFonts w:ascii="Book Antiqua" w:hAnsi="Book Antiqua"/>
                <w:sz w:val="20"/>
                <w:szCs w:val="20"/>
              </w:rPr>
              <w:t xml:space="preserve"> σύστημα. Να αναφέρουν παραδείγματα</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 xml:space="preserve">Να ορίζουν τον ειδικό όγκο και την ειδική μάζα. </w:t>
            </w:r>
            <w:r w:rsidRPr="002B6619">
              <w:rPr>
                <w:rFonts w:ascii="Book Antiqua" w:hAnsi="Book Antiqua"/>
                <w:sz w:val="20"/>
                <w:szCs w:val="20"/>
              </w:rPr>
              <w:br/>
              <w:t>Να αναφέρουν τις μονάδες μέτρησης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ορίζουν την εσωτερική ενέργεια ενός συστήματος. Να εξηγούν τη φυσική σημασία της και να αναφέρουν τις μονάδες μέτρησης της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ορίζουν την εσωτερική ενέργεια ενός συστήματος. Να εξηγούν τη φυσική σημασία της και να αναφέρουν τις μονάδες μέτρησής της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Να ορίζουν την ενθαλπία  ενός συστήματος. Να εξηγούν τη φυσική σημασία της και να αναφέρουν τις μονάδες μέτρησής της</w:t>
            </w:r>
          </w:p>
          <w:p w:rsidR="00665040" w:rsidRPr="002B6619" w:rsidRDefault="00665040" w:rsidP="00BB7680">
            <w:pPr>
              <w:numPr>
                <w:ilvl w:val="0"/>
                <w:numId w:val="12"/>
              </w:numPr>
              <w:rPr>
                <w:rFonts w:ascii="Book Antiqua" w:hAnsi="Book Antiqua"/>
                <w:sz w:val="20"/>
                <w:szCs w:val="20"/>
              </w:rPr>
            </w:pPr>
            <w:r w:rsidRPr="002B6619">
              <w:rPr>
                <w:rFonts w:ascii="Book Antiqua" w:hAnsi="Book Antiqua"/>
                <w:sz w:val="20"/>
                <w:szCs w:val="20"/>
              </w:rPr>
              <w:t xml:space="preserve">Να αναφέρουν το πρώτο </w:t>
            </w:r>
            <w:proofErr w:type="spellStart"/>
            <w:r w:rsidRPr="002B6619">
              <w:rPr>
                <w:rFonts w:ascii="Book Antiqua" w:hAnsi="Book Antiqua"/>
                <w:sz w:val="20"/>
                <w:szCs w:val="20"/>
              </w:rPr>
              <w:t>θερμοδυναμικό</w:t>
            </w:r>
            <w:proofErr w:type="spellEnd"/>
            <w:r w:rsidRPr="002B6619">
              <w:rPr>
                <w:rFonts w:ascii="Book Antiqua" w:hAnsi="Book Antiqua"/>
                <w:sz w:val="20"/>
                <w:szCs w:val="20"/>
              </w:rPr>
              <w:t xml:space="preserve"> αξίωμα για κλειστά και ανοικτά συστήματα, να αναλύουν τη σημασία του και να το συσχετίζουν με την αρχή διατήρησης της ενέργειας.</w:t>
            </w:r>
          </w:p>
        </w:tc>
        <w:tc>
          <w:tcPr>
            <w:tcW w:w="900" w:type="dxa"/>
            <w:tcBorders>
              <w:top w:val="single" w:sz="18" w:space="0" w:color="auto"/>
              <w:left w:val="single" w:sz="4" w:space="0" w:color="auto"/>
              <w:bottom w:val="single" w:sz="18"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r w:rsidRPr="002B6619">
              <w:rPr>
                <w:rFonts w:ascii="Book Antiqua" w:hAnsi="Book Antiqua"/>
                <w:sz w:val="20"/>
                <w:szCs w:val="20"/>
              </w:rPr>
              <w:t xml:space="preserve">  </w:t>
            </w:r>
          </w:p>
          <w:p w:rsidR="00665040" w:rsidRPr="002B6619" w:rsidRDefault="00665040" w:rsidP="00C1520A">
            <w:pPr>
              <w:tabs>
                <w:tab w:val="left" w:pos="426"/>
              </w:tabs>
              <w:rPr>
                <w:rFonts w:ascii="Book Antiqua" w:hAnsi="Book Antiqua"/>
                <w:sz w:val="20"/>
                <w:szCs w:val="20"/>
              </w:rPr>
            </w:pPr>
          </w:p>
          <w:p w:rsidR="00665040" w:rsidRPr="00924CEB" w:rsidRDefault="00DA19E7" w:rsidP="00B26D1B">
            <w:pPr>
              <w:rPr>
                <w:rFonts w:ascii="Book Antiqua" w:hAnsi="Book Antiqua"/>
                <w:sz w:val="20"/>
                <w:szCs w:val="20"/>
              </w:rPr>
            </w:pPr>
            <w:r>
              <w:rPr>
                <w:rFonts w:ascii="Book Antiqua" w:hAnsi="Book Antiqua"/>
                <w:sz w:val="20"/>
                <w:szCs w:val="20"/>
              </w:rPr>
              <w:t>6</w:t>
            </w:r>
            <w:r w:rsidR="00665040" w:rsidRPr="002B6619">
              <w:rPr>
                <w:rFonts w:ascii="Book Antiqua" w:hAnsi="Book Antiqua"/>
                <w:sz w:val="20"/>
                <w:szCs w:val="20"/>
              </w:rPr>
              <w:t xml:space="preserve">  </w:t>
            </w:r>
            <w:proofErr w:type="spellStart"/>
            <w:r w:rsidR="00665040" w:rsidRPr="002B6619">
              <w:rPr>
                <w:rFonts w:ascii="Book Antiqua" w:hAnsi="Book Antiqua"/>
                <w:sz w:val="20"/>
                <w:szCs w:val="20"/>
              </w:rPr>
              <w:t>ωρ</w:t>
            </w:r>
            <w:proofErr w:type="spellEnd"/>
            <w:r w:rsidR="00665040" w:rsidRPr="002B6619">
              <w:rPr>
                <w:rFonts w:ascii="Book Antiqua" w:hAnsi="Book Antiqua"/>
                <w:sz w:val="20"/>
                <w:szCs w:val="20"/>
              </w:rPr>
              <w:t>.</w:t>
            </w:r>
          </w:p>
        </w:tc>
        <w:tc>
          <w:tcPr>
            <w:tcW w:w="6120" w:type="dxa"/>
            <w:tcBorders>
              <w:top w:val="single" w:sz="18" w:space="0" w:color="auto"/>
              <w:left w:val="single" w:sz="4" w:space="0" w:color="auto"/>
              <w:bottom w:val="single" w:sz="18" w:space="0" w:color="auto"/>
              <w:right w:val="single" w:sz="18" w:space="0" w:color="auto"/>
            </w:tcBorders>
          </w:tcPr>
          <w:p w:rsidR="00665040" w:rsidRPr="00924CEB" w:rsidRDefault="00665040" w:rsidP="00B26D1B">
            <w:pPr>
              <w:rPr>
                <w:rFonts w:ascii="Book Antiqua" w:hAnsi="Book Antiqua"/>
                <w:sz w:val="20"/>
                <w:szCs w:val="20"/>
              </w:rPr>
            </w:pPr>
            <w:r w:rsidRPr="00924CEB">
              <w:rPr>
                <w:rFonts w:ascii="Book Antiqua" w:hAnsi="Book Antiqua"/>
                <w:sz w:val="20"/>
                <w:szCs w:val="20"/>
              </w:rPr>
              <w:t>Η ουσία αυτού του κεφαλαίου, δηλαδή η δυνατότητα μετατροπής της θερμότητας σε έργο αλλά και θέματα σε σχέση με τη διατήρηση της ενέργειας είναι πιθανόν να έχουν αναφερθεί στο πρώτο κεφάλαιο του μαθήματος, ιδιαίτερα αν έχουν γίνει καλές εργασίες. Εδώ είναι χρήσιμο να συστηματοποιήσουν οι μαθητές λίγο παραπάνω τις γνώσεις τους για αυτά τα θέματα και να κατανοήσουν την όλη διαδικασία παραγωγής ενέργειας, διατήρησης και βαθμού απόδοσης.</w:t>
            </w:r>
          </w:p>
          <w:p w:rsidR="00665040" w:rsidRPr="00924CEB" w:rsidRDefault="00665040" w:rsidP="00B26D1B">
            <w:pPr>
              <w:rPr>
                <w:rFonts w:ascii="Book Antiqua" w:hAnsi="Book Antiqua"/>
                <w:sz w:val="20"/>
                <w:szCs w:val="20"/>
              </w:rPr>
            </w:pPr>
          </w:p>
          <w:p w:rsidR="00665040" w:rsidRPr="00DF7F1F" w:rsidRDefault="00665040" w:rsidP="00B26D1B">
            <w:pPr>
              <w:rPr>
                <w:rFonts w:ascii="Book Antiqua" w:hAnsi="Book Antiqua"/>
                <w:sz w:val="20"/>
                <w:szCs w:val="20"/>
              </w:rPr>
            </w:pPr>
            <w:r w:rsidRPr="00924CEB">
              <w:rPr>
                <w:rFonts w:ascii="Book Antiqua" w:hAnsi="Book Antiqua"/>
                <w:sz w:val="20"/>
                <w:szCs w:val="20"/>
              </w:rPr>
              <w:t>Σε κάθε περίπτωση, στο κεφάλαιο αυτό θα πρέπει να επικεντρώσουμε την προσοχή μας στα εξής κυρίως θέματα:</w:t>
            </w:r>
          </w:p>
          <w:p w:rsidR="00665040" w:rsidRPr="00DF7F1F" w:rsidRDefault="00665040" w:rsidP="00B26D1B">
            <w:pPr>
              <w:rPr>
                <w:rFonts w:ascii="Book Antiqua" w:hAnsi="Book Antiqua"/>
                <w:sz w:val="20"/>
                <w:szCs w:val="20"/>
              </w:rPr>
            </w:pPr>
          </w:p>
          <w:p w:rsidR="00665040" w:rsidRPr="00924CEB" w:rsidRDefault="00665040" w:rsidP="00BB7680">
            <w:pPr>
              <w:numPr>
                <w:ilvl w:val="0"/>
                <w:numId w:val="17"/>
              </w:numPr>
              <w:rPr>
                <w:rFonts w:ascii="Book Antiqua" w:hAnsi="Book Antiqua"/>
                <w:sz w:val="20"/>
                <w:szCs w:val="20"/>
              </w:rPr>
            </w:pPr>
            <w:r w:rsidRPr="00924CEB">
              <w:rPr>
                <w:rFonts w:ascii="Book Antiqua" w:hAnsi="Book Antiqua"/>
                <w:sz w:val="20"/>
                <w:szCs w:val="20"/>
              </w:rPr>
              <w:t>Η δυνατότητα μετατροπής της θερμότητας σε έργο</w:t>
            </w:r>
          </w:p>
          <w:p w:rsidR="00665040" w:rsidRPr="00924CEB" w:rsidRDefault="00665040" w:rsidP="00BB7680">
            <w:pPr>
              <w:numPr>
                <w:ilvl w:val="0"/>
                <w:numId w:val="17"/>
              </w:numPr>
              <w:rPr>
                <w:rFonts w:ascii="Book Antiqua" w:hAnsi="Book Antiqua"/>
                <w:sz w:val="20"/>
                <w:szCs w:val="20"/>
              </w:rPr>
            </w:pPr>
            <w:r w:rsidRPr="00924CEB">
              <w:rPr>
                <w:rFonts w:ascii="Book Antiqua" w:hAnsi="Book Antiqua"/>
                <w:sz w:val="20"/>
                <w:szCs w:val="20"/>
              </w:rPr>
              <w:t>Η αρχή διατήρησης της ενέργειας</w:t>
            </w:r>
            <w:r w:rsidRPr="00924CEB">
              <w:rPr>
                <w:rFonts w:ascii="Book Antiqua" w:hAnsi="Book Antiqua"/>
                <w:sz w:val="20"/>
                <w:szCs w:val="20"/>
              </w:rPr>
              <w:br/>
              <w:t xml:space="preserve">Για την αρχή της διατήρησης της ενέργειας, είναι σκόπιμο να υπενθυμίσουμε την αρχή διατήρησης της μηχανικής </w:t>
            </w:r>
            <w:r w:rsidRPr="00924CEB">
              <w:rPr>
                <w:rFonts w:ascii="Book Antiqua" w:hAnsi="Book Antiqua"/>
                <w:sz w:val="20"/>
                <w:szCs w:val="20"/>
              </w:rPr>
              <w:lastRenderedPageBreak/>
              <w:t>ενέργειας την οποία έχουν διδαχτεί στο γυμνάσιο και επίσης διδάσκονται και στη Μηχανική. Ωστόσο, το κύριο που θέλουμε να κατανοήσουν οι μαθητές είναι ότι «η ενέργεια που εισέρχεται σε ένα σύστημα είναι ίση με την ενέργεια που εξέρχεται από αυτό» και να επιμείνουμε με διάφορα παραδείγματα, έστω και αν σε αυτά δεν περιέχεται μετατροπή θερμότητας σε έργο</w:t>
            </w:r>
          </w:p>
          <w:p w:rsidR="00665040" w:rsidRPr="00924CEB" w:rsidRDefault="00665040" w:rsidP="00BB7680">
            <w:pPr>
              <w:numPr>
                <w:ilvl w:val="0"/>
                <w:numId w:val="17"/>
              </w:numPr>
              <w:rPr>
                <w:rFonts w:ascii="Book Antiqua" w:hAnsi="Book Antiqua"/>
                <w:sz w:val="20"/>
                <w:szCs w:val="20"/>
              </w:rPr>
            </w:pPr>
            <w:r w:rsidRPr="00924CEB">
              <w:rPr>
                <w:rFonts w:ascii="Book Antiqua" w:hAnsi="Book Antiqua"/>
                <w:sz w:val="20"/>
                <w:szCs w:val="20"/>
              </w:rPr>
              <w:t>Ο βαθμός απόδοσης</w:t>
            </w:r>
            <w:r w:rsidRPr="00924CEB">
              <w:rPr>
                <w:rFonts w:ascii="Book Antiqua" w:hAnsi="Book Antiqua"/>
                <w:sz w:val="20"/>
                <w:szCs w:val="20"/>
              </w:rPr>
              <w:br/>
              <w:t>Αποτελεί κεφαλαιώδες θέμα το οποίο πρέπει να κατανοήσουν οι μαθητές με ποικιλία παραδειγμάτων και να αντιληφθούν απλά ότι «βαθμός απόδοσης είναι το «τι παίρνω προς αυτό που δίνω». Ίσως για την κατανόηση του βαθμού απόδοσης να είναι χρήσιμο να αναφέρουμε ακόμη και παραδείγματα από τη ζωή πχ πόσες ώρες διαβάζω σε σχέση με τι βαθμό παίρνω.</w:t>
            </w:r>
          </w:p>
          <w:p w:rsidR="00665040" w:rsidRPr="00924CEB" w:rsidRDefault="00665040" w:rsidP="00B26D1B">
            <w:pPr>
              <w:rPr>
                <w:rFonts w:ascii="Book Antiqua" w:hAnsi="Book Antiqua"/>
                <w:sz w:val="20"/>
                <w:szCs w:val="20"/>
              </w:rPr>
            </w:pPr>
          </w:p>
          <w:p w:rsidR="00665040" w:rsidRPr="00924CEB" w:rsidRDefault="00665040" w:rsidP="00B26D1B">
            <w:pPr>
              <w:rPr>
                <w:rFonts w:ascii="Book Antiqua" w:hAnsi="Book Antiqua"/>
                <w:sz w:val="20"/>
                <w:szCs w:val="20"/>
              </w:rPr>
            </w:pPr>
            <w:r w:rsidRPr="00924CEB">
              <w:rPr>
                <w:rFonts w:ascii="Book Antiqua" w:hAnsi="Book Antiqua"/>
                <w:sz w:val="20"/>
                <w:szCs w:val="20"/>
              </w:rPr>
              <w:t>Μερικά παραδείγματα που μπορούν να χρησιμοποιηθούν είναι τα εξής:</w:t>
            </w:r>
          </w:p>
          <w:p w:rsidR="00665040" w:rsidRPr="00924CEB" w:rsidRDefault="00665040" w:rsidP="00B26D1B">
            <w:pPr>
              <w:rPr>
                <w:rFonts w:ascii="Book Antiqua" w:hAnsi="Book Antiqua"/>
                <w:sz w:val="20"/>
                <w:szCs w:val="20"/>
              </w:rPr>
            </w:pPr>
          </w:p>
          <w:p w:rsidR="00665040" w:rsidRPr="00924CEB" w:rsidRDefault="00665040" w:rsidP="00B26D1B">
            <w:pPr>
              <w:rPr>
                <w:rFonts w:ascii="Book Antiqua" w:hAnsi="Book Antiqua"/>
                <w:sz w:val="20"/>
                <w:szCs w:val="20"/>
              </w:rPr>
            </w:pPr>
            <w:r w:rsidRPr="00924CEB">
              <w:rPr>
                <w:rFonts w:ascii="Book Antiqua" w:hAnsi="Book Antiqua"/>
                <w:sz w:val="20"/>
                <w:szCs w:val="20"/>
              </w:rPr>
              <w:t>Κατανάλωση καυσίμου, θέρμανση χώρων, απώλειες συστήματος θέρμανσης, καυσαέρια και βαθμός απόδοσης  (παρότι δεν έχουμε μετατροπή θερμότητας σε έργο). Εκτός από το παράδειγμα που θα φέρει ο καθηγητής είναι δυνατόν να δώσουμε κάποιες εργασίες στους μαθητές. Ενδεικτικά αναφέρ</w:t>
            </w:r>
            <w:r w:rsidR="002D3D41">
              <w:rPr>
                <w:rFonts w:ascii="Book Antiqua" w:hAnsi="Book Antiqua"/>
                <w:sz w:val="20"/>
                <w:szCs w:val="20"/>
              </w:rPr>
              <w:t>ουμε,</w:t>
            </w:r>
            <w:r w:rsidRPr="00924CEB">
              <w:rPr>
                <w:rFonts w:ascii="Book Antiqua" w:hAnsi="Book Antiqua"/>
                <w:sz w:val="20"/>
                <w:szCs w:val="20"/>
              </w:rPr>
              <w:t xml:space="preserve"> να ρωτήσουν την κατανάλωση καυσίμου για θέρμανση του σπιτιού τους, να βρουν πόση ενέργεια δαπανάται για τη θέρμαν</w:t>
            </w:r>
            <w:r w:rsidR="00CA2BF9">
              <w:rPr>
                <w:rFonts w:ascii="Book Antiqua" w:hAnsi="Book Antiqua"/>
                <w:sz w:val="20"/>
                <w:szCs w:val="20"/>
              </w:rPr>
              <w:t>σ</w:t>
            </w:r>
            <w:r w:rsidRPr="00924CEB">
              <w:rPr>
                <w:rFonts w:ascii="Book Antiqua" w:hAnsi="Book Antiqua"/>
                <w:sz w:val="20"/>
                <w:szCs w:val="20"/>
              </w:rPr>
              <w:t xml:space="preserve">ή του, να το αναγάγουν σε τετραγωνικά και να κάνουν διάφορες συγκρίσεις με τους συμμαθητές τους, να βρουν τι κέρδος θα έχουν αν βάλουν πχ κουρτίνες κλπ. </w:t>
            </w:r>
          </w:p>
          <w:p w:rsidR="00665040" w:rsidRPr="00B26D1B" w:rsidRDefault="00665040" w:rsidP="00B26D1B">
            <w:pPr>
              <w:rPr>
                <w:rFonts w:ascii="Book Antiqua" w:hAnsi="Book Antiqua"/>
                <w:sz w:val="20"/>
                <w:szCs w:val="20"/>
              </w:rPr>
            </w:pPr>
            <w:r w:rsidRPr="00924CEB">
              <w:rPr>
                <w:rFonts w:ascii="Book Antiqua" w:hAnsi="Book Antiqua"/>
                <w:sz w:val="20"/>
                <w:szCs w:val="20"/>
              </w:rPr>
              <w:t>Κατανάλωση καυσίμου στο αυτοκίνητο, απώλειες, καυσαέρια, μηχανική ενέργεια που δαπανάται, τριβές, βαθμός απόδοσης (μπορούμε να ζητήσουμε από τους μαθητές να μετρήσουν μετά από ένα ταξίδι, τον συνολικό βαθμό απόδοσης του αυτοκινήτου τους, δίνοντας κάποιες παραδοχές)</w:t>
            </w:r>
            <w:r w:rsidRPr="00924CEB">
              <w:rPr>
                <w:rFonts w:ascii="Book Antiqua" w:hAnsi="Book Antiqua"/>
                <w:sz w:val="20"/>
                <w:szCs w:val="20"/>
              </w:rPr>
              <w:br/>
              <w:t>Συζήτηση για το γνωστό πρόβλημα: Τι συμβαίνει όταν ένα ψυγείο με ανοικτή πόρτα βρεθεί σε ένα μονωμένο δωμάτιο</w:t>
            </w:r>
          </w:p>
        </w:tc>
      </w:tr>
      <w:tr w:rsidR="00665040" w:rsidRPr="002B6619" w:rsidTr="00DF7F1F">
        <w:tc>
          <w:tcPr>
            <w:tcW w:w="3420" w:type="dxa"/>
            <w:tcBorders>
              <w:top w:val="single" w:sz="18" w:space="0" w:color="auto"/>
              <w:left w:val="single" w:sz="18" w:space="0" w:color="auto"/>
              <w:bottom w:val="single" w:sz="18" w:space="0" w:color="auto"/>
              <w:right w:val="single" w:sz="4" w:space="0" w:color="auto"/>
            </w:tcBorders>
          </w:tcPr>
          <w:p w:rsidR="00665040" w:rsidRPr="002B6619" w:rsidRDefault="00665040">
            <w:pPr>
              <w:ind w:left="180" w:hanging="180"/>
              <w:rPr>
                <w:rFonts w:ascii="Book Antiqua" w:hAnsi="Book Antiqua"/>
                <w:b/>
                <w:sz w:val="20"/>
                <w:szCs w:val="20"/>
              </w:rPr>
            </w:pPr>
            <w:r w:rsidRPr="002B6619">
              <w:rPr>
                <w:rFonts w:ascii="Book Antiqua" w:hAnsi="Book Antiqua"/>
                <w:b/>
                <w:sz w:val="20"/>
                <w:szCs w:val="20"/>
              </w:rPr>
              <w:lastRenderedPageBreak/>
              <w:t>5. Αέρια τέλεια και πραγματικά-Νόμοι των αερίων</w:t>
            </w:r>
          </w:p>
          <w:p w:rsidR="00665040" w:rsidRPr="002B6619" w:rsidRDefault="00665040">
            <w:pPr>
              <w:ind w:left="180" w:hanging="180"/>
              <w:rPr>
                <w:rFonts w:ascii="Book Antiqua" w:hAnsi="Book Antiqua"/>
                <w:b/>
                <w:sz w:val="20"/>
                <w:szCs w:val="20"/>
              </w:rPr>
            </w:pPr>
          </w:p>
          <w:p w:rsidR="00665040" w:rsidRPr="002B6619" w:rsidRDefault="00665040">
            <w:pPr>
              <w:ind w:left="180" w:hanging="180"/>
              <w:rPr>
                <w:rFonts w:ascii="Book Antiqua" w:hAnsi="Book Antiqua"/>
                <w:i/>
                <w:sz w:val="20"/>
                <w:szCs w:val="20"/>
              </w:rPr>
            </w:pPr>
            <w:r w:rsidRPr="002B6619">
              <w:rPr>
                <w:rFonts w:ascii="Book Antiqua" w:hAnsi="Book Antiqua"/>
                <w:i/>
                <w:sz w:val="20"/>
                <w:szCs w:val="20"/>
              </w:rPr>
              <w:t xml:space="preserve">5.1 Γενικά για τα τέλεια και πραγματικά αέρια. </w:t>
            </w:r>
            <w:r w:rsidRPr="002B6619">
              <w:rPr>
                <w:rFonts w:ascii="Book Antiqua" w:hAnsi="Book Antiqua"/>
                <w:i/>
                <w:sz w:val="20"/>
                <w:szCs w:val="20"/>
              </w:rPr>
              <w:br/>
            </w:r>
          </w:p>
          <w:p w:rsidR="00665040" w:rsidRPr="002B6619" w:rsidRDefault="00665040">
            <w:pPr>
              <w:ind w:left="180" w:hanging="180"/>
              <w:rPr>
                <w:rFonts w:ascii="Book Antiqua" w:hAnsi="Book Antiqua"/>
                <w:i/>
                <w:sz w:val="20"/>
                <w:szCs w:val="20"/>
              </w:rPr>
            </w:pPr>
            <w:r w:rsidRPr="002B6619">
              <w:rPr>
                <w:rFonts w:ascii="Book Antiqua" w:hAnsi="Book Antiqua"/>
                <w:i/>
                <w:sz w:val="20"/>
                <w:szCs w:val="20"/>
              </w:rPr>
              <w:t xml:space="preserve">5.2 Ο νόμος του </w:t>
            </w:r>
            <w:r w:rsidRPr="002B6619">
              <w:rPr>
                <w:rFonts w:ascii="Book Antiqua" w:hAnsi="Book Antiqua"/>
                <w:i/>
                <w:sz w:val="20"/>
                <w:szCs w:val="20"/>
                <w:lang w:val="en-US"/>
              </w:rPr>
              <w:t>BOYLE</w:t>
            </w:r>
            <w:r w:rsidRPr="002B6619">
              <w:rPr>
                <w:rFonts w:ascii="Book Antiqua" w:hAnsi="Book Antiqua"/>
                <w:i/>
                <w:sz w:val="20"/>
                <w:szCs w:val="20"/>
              </w:rPr>
              <w:t>. Σχέση πίεσης και όγκου</w:t>
            </w:r>
            <w:r w:rsidRPr="002B6619">
              <w:rPr>
                <w:rFonts w:ascii="Book Antiqua" w:hAnsi="Book Antiqua"/>
                <w:iCs/>
                <w:sz w:val="20"/>
                <w:szCs w:val="20"/>
              </w:rPr>
              <w:t xml:space="preserve">. </w:t>
            </w:r>
            <w:r w:rsidRPr="002B6619">
              <w:rPr>
                <w:rFonts w:ascii="Book Antiqua" w:hAnsi="Book Antiqua"/>
                <w:iCs/>
                <w:sz w:val="20"/>
                <w:szCs w:val="20"/>
              </w:rPr>
              <w:br/>
              <w:t>Παραδείγματα</w:t>
            </w:r>
            <w:r w:rsidRPr="002B6619">
              <w:rPr>
                <w:rFonts w:ascii="Book Antiqua" w:hAnsi="Book Antiqua"/>
                <w:i/>
                <w:sz w:val="20"/>
                <w:szCs w:val="20"/>
              </w:rPr>
              <w:t>.</w:t>
            </w:r>
            <w:r w:rsidRPr="002B6619">
              <w:rPr>
                <w:rFonts w:ascii="Book Antiqua" w:hAnsi="Book Antiqua"/>
                <w:i/>
                <w:sz w:val="20"/>
                <w:szCs w:val="20"/>
              </w:rPr>
              <w:br/>
            </w:r>
          </w:p>
          <w:p w:rsidR="00665040" w:rsidRPr="002B6619" w:rsidRDefault="00665040">
            <w:pPr>
              <w:ind w:left="180" w:hanging="180"/>
              <w:rPr>
                <w:rFonts w:ascii="Book Antiqua" w:hAnsi="Book Antiqua"/>
                <w:i/>
                <w:sz w:val="20"/>
                <w:szCs w:val="20"/>
              </w:rPr>
            </w:pPr>
            <w:r w:rsidRPr="002B6619">
              <w:rPr>
                <w:rFonts w:ascii="Book Antiqua" w:hAnsi="Book Antiqua"/>
                <w:i/>
                <w:sz w:val="20"/>
                <w:szCs w:val="20"/>
              </w:rPr>
              <w:t xml:space="preserve">5.3 Ο νόμος του </w:t>
            </w:r>
            <w:r w:rsidRPr="002B6619">
              <w:rPr>
                <w:rFonts w:ascii="Book Antiqua" w:hAnsi="Book Antiqua"/>
                <w:i/>
                <w:sz w:val="20"/>
                <w:szCs w:val="20"/>
                <w:lang w:val="en-US"/>
              </w:rPr>
              <w:t>CHARLES</w:t>
            </w:r>
            <w:r w:rsidRPr="002B6619">
              <w:rPr>
                <w:rFonts w:ascii="Book Antiqua" w:hAnsi="Book Antiqua"/>
                <w:i/>
                <w:sz w:val="20"/>
                <w:szCs w:val="20"/>
              </w:rPr>
              <w:t>. Σχέση πίεσης και θερμοκρασίας.</w:t>
            </w:r>
            <w:r w:rsidRPr="002B6619">
              <w:rPr>
                <w:rFonts w:ascii="Book Antiqua" w:hAnsi="Book Antiqua"/>
                <w:i/>
                <w:sz w:val="20"/>
                <w:szCs w:val="20"/>
              </w:rPr>
              <w:br/>
              <w:t xml:space="preserve"> </w:t>
            </w:r>
            <w:r w:rsidRPr="002B6619">
              <w:rPr>
                <w:rFonts w:ascii="Book Antiqua" w:hAnsi="Book Antiqua"/>
                <w:iCs/>
                <w:sz w:val="20"/>
                <w:szCs w:val="20"/>
              </w:rPr>
              <w:t>Παραδείγματα.</w:t>
            </w:r>
            <w:r w:rsidRPr="002B6619">
              <w:rPr>
                <w:rFonts w:ascii="Book Antiqua" w:hAnsi="Book Antiqua"/>
                <w:iCs/>
                <w:sz w:val="20"/>
                <w:szCs w:val="20"/>
              </w:rPr>
              <w:br/>
            </w:r>
          </w:p>
          <w:p w:rsidR="00665040" w:rsidRPr="002B6619" w:rsidRDefault="00665040">
            <w:pPr>
              <w:ind w:left="180" w:hanging="180"/>
              <w:rPr>
                <w:rFonts w:ascii="Book Antiqua" w:hAnsi="Book Antiqua"/>
                <w:i/>
                <w:sz w:val="20"/>
                <w:szCs w:val="20"/>
              </w:rPr>
            </w:pPr>
            <w:r w:rsidRPr="002B6619">
              <w:rPr>
                <w:rFonts w:ascii="Book Antiqua" w:hAnsi="Book Antiqua"/>
                <w:i/>
                <w:sz w:val="20"/>
                <w:szCs w:val="20"/>
              </w:rPr>
              <w:t xml:space="preserve">5.4 Ο νόμος του </w:t>
            </w:r>
            <w:r w:rsidRPr="002B6619">
              <w:rPr>
                <w:rFonts w:ascii="Book Antiqua" w:hAnsi="Book Antiqua"/>
                <w:i/>
                <w:sz w:val="20"/>
                <w:szCs w:val="20"/>
                <w:lang w:val="en-US"/>
              </w:rPr>
              <w:t>GAY</w:t>
            </w:r>
            <w:r w:rsidRPr="002B6619">
              <w:rPr>
                <w:rFonts w:ascii="Book Antiqua" w:hAnsi="Book Antiqua"/>
                <w:i/>
                <w:sz w:val="20"/>
                <w:szCs w:val="20"/>
              </w:rPr>
              <w:t>-</w:t>
            </w:r>
            <w:r w:rsidRPr="002B6619">
              <w:rPr>
                <w:rFonts w:ascii="Book Antiqua" w:hAnsi="Book Antiqua"/>
                <w:i/>
                <w:sz w:val="20"/>
                <w:szCs w:val="20"/>
                <w:lang w:val="en-US"/>
              </w:rPr>
              <w:t>LUSSAC</w:t>
            </w:r>
            <w:r w:rsidRPr="002B6619">
              <w:rPr>
                <w:rFonts w:ascii="Book Antiqua" w:hAnsi="Book Antiqua"/>
                <w:i/>
                <w:sz w:val="20"/>
                <w:szCs w:val="20"/>
              </w:rPr>
              <w:t>.</w:t>
            </w:r>
            <w:r w:rsidRPr="002B6619">
              <w:rPr>
                <w:rFonts w:ascii="Book Antiqua" w:hAnsi="Book Antiqua"/>
                <w:b/>
                <w:sz w:val="20"/>
                <w:szCs w:val="20"/>
              </w:rPr>
              <w:t xml:space="preserve"> </w:t>
            </w:r>
            <w:r w:rsidRPr="002B6619">
              <w:rPr>
                <w:rFonts w:ascii="Book Antiqua" w:hAnsi="Book Antiqua"/>
                <w:i/>
                <w:sz w:val="20"/>
                <w:szCs w:val="20"/>
              </w:rPr>
              <w:t>Σχέση όγκου και θερμοκρασίας</w:t>
            </w:r>
            <w:r w:rsidRPr="002B6619">
              <w:rPr>
                <w:rFonts w:ascii="Book Antiqua" w:hAnsi="Book Antiqua"/>
                <w:iCs/>
                <w:sz w:val="20"/>
                <w:szCs w:val="20"/>
              </w:rPr>
              <w:t xml:space="preserve">. </w:t>
            </w:r>
            <w:r w:rsidRPr="002B6619">
              <w:rPr>
                <w:rFonts w:ascii="Book Antiqua" w:hAnsi="Book Antiqua"/>
                <w:iCs/>
                <w:sz w:val="20"/>
                <w:szCs w:val="20"/>
              </w:rPr>
              <w:br/>
              <w:t>Παραδείγματα.</w:t>
            </w:r>
          </w:p>
          <w:p w:rsidR="00665040" w:rsidRPr="002B6619" w:rsidRDefault="00665040">
            <w:pPr>
              <w:ind w:left="180" w:hanging="180"/>
              <w:rPr>
                <w:rFonts w:ascii="Book Antiqua" w:hAnsi="Book Antiqua"/>
                <w:i/>
                <w:sz w:val="20"/>
                <w:szCs w:val="20"/>
              </w:rPr>
            </w:pPr>
            <w:r w:rsidRPr="002B6619">
              <w:rPr>
                <w:rFonts w:ascii="Book Antiqua" w:hAnsi="Book Antiqua"/>
                <w:i/>
                <w:sz w:val="20"/>
                <w:szCs w:val="20"/>
              </w:rPr>
              <w:t>5.5 Η καταστατική εξίσωση των τελείων αερίων.</w:t>
            </w:r>
            <w:r w:rsidRPr="002B6619">
              <w:rPr>
                <w:rFonts w:ascii="Book Antiqua" w:hAnsi="Book Antiqua"/>
                <w:i/>
                <w:sz w:val="20"/>
                <w:szCs w:val="20"/>
              </w:rPr>
              <w:br/>
              <w:t xml:space="preserve"> </w:t>
            </w:r>
            <w:r w:rsidRPr="002B6619">
              <w:rPr>
                <w:rFonts w:ascii="Book Antiqua" w:hAnsi="Book Antiqua"/>
                <w:iCs/>
                <w:sz w:val="20"/>
                <w:szCs w:val="20"/>
              </w:rPr>
              <w:t>Παραδείγματα.</w:t>
            </w:r>
          </w:p>
          <w:p w:rsidR="00665040" w:rsidRPr="002B6619" w:rsidRDefault="00665040">
            <w:pPr>
              <w:ind w:left="180" w:hanging="180"/>
              <w:rPr>
                <w:rFonts w:ascii="Book Antiqua" w:hAnsi="Book Antiqua"/>
                <w:i/>
                <w:sz w:val="20"/>
                <w:szCs w:val="20"/>
              </w:rPr>
            </w:pPr>
          </w:p>
          <w:p w:rsidR="00665040" w:rsidRPr="002B6619" w:rsidRDefault="00665040">
            <w:pPr>
              <w:ind w:left="180" w:hanging="180"/>
              <w:rPr>
                <w:rFonts w:ascii="Book Antiqua" w:hAnsi="Book Antiqua"/>
                <w:i/>
                <w:sz w:val="20"/>
                <w:szCs w:val="20"/>
              </w:rPr>
            </w:pPr>
            <w:r w:rsidRPr="002B6619">
              <w:rPr>
                <w:rFonts w:ascii="Book Antiqua" w:hAnsi="Book Antiqua"/>
                <w:i/>
                <w:sz w:val="20"/>
                <w:szCs w:val="20"/>
              </w:rPr>
              <w:t>5.6 Η ειδική θερμότητα των τελείων αερίων.</w:t>
            </w:r>
          </w:p>
          <w:p w:rsidR="00665040" w:rsidRPr="002B6619" w:rsidRDefault="00665040">
            <w:pPr>
              <w:ind w:left="180" w:hanging="180"/>
              <w:rPr>
                <w:rFonts w:ascii="Book Antiqua" w:hAnsi="Book Antiqua"/>
                <w:i/>
                <w:sz w:val="20"/>
                <w:szCs w:val="20"/>
              </w:rPr>
            </w:pPr>
          </w:p>
          <w:p w:rsidR="00665040" w:rsidRPr="002B6619" w:rsidRDefault="00665040" w:rsidP="000F58A7">
            <w:pPr>
              <w:ind w:left="180" w:hanging="180"/>
              <w:rPr>
                <w:rFonts w:ascii="Book Antiqua" w:hAnsi="Book Antiqua"/>
                <w:i/>
                <w:sz w:val="20"/>
                <w:szCs w:val="20"/>
              </w:rPr>
            </w:pPr>
            <w:r w:rsidRPr="002B6619">
              <w:rPr>
                <w:rFonts w:ascii="Book Antiqua" w:hAnsi="Book Antiqua"/>
                <w:i/>
                <w:sz w:val="20"/>
                <w:szCs w:val="20"/>
              </w:rPr>
              <w:t xml:space="preserve">5.7 Οι μεταβολές των αερίων στα κλειστά συστήματα. </w:t>
            </w:r>
            <w:r w:rsidRPr="002B6619">
              <w:rPr>
                <w:rFonts w:ascii="Book Antiqua" w:hAnsi="Book Antiqua"/>
                <w:i/>
                <w:sz w:val="20"/>
                <w:szCs w:val="20"/>
              </w:rPr>
              <w:br/>
            </w:r>
            <w:proofErr w:type="spellStart"/>
            <w:r w:rsidRPr="002B6619">
              <w:rPr>
                <w:rFonts w:ascii="Book Antiqua" w:hAnsi="Book Antiqua"/>
                <w:i/>
                <w:sz w:val="20"/>
                <w:szCs w:val="20"/>
              </w:rPr>
              <w:t>Ισόογκη</w:t>
            </w:r>
            <w:proofErr w:type="spellEnd"/>
            <w:r w:rsidRPr="002B6619">
              <w:rPr>
                <w:rFonts w:ascii="Book Antiqua" w:hAnsi="Book Antiqua"/>
                <w:i/>
                <w:sz w:val="20"/>
                <w:szCs w:val="20"/>
              </w:rPr>
              <w:t xml:space="preserve">. </w:t>
            </w:r>
            <w:proofErr w:type="spellStart"/>
            <w:r w:rsidRPr="002B6619">
              <w:rPr>
                <w:rFonts w:ascii="Book Antiqua" w:hAnsi="Book Antiqua"/>
                <w:i/>
                <w:sz w:val="20"/>
                <w:szCs w:val="20"/>
              </w:rPr>
              <w:t>Ισόθλιπτη</w:t>
            </w:r>
            <w:proofErr w:type="spellEnd"/>
            <w:r w:rsidRPr="002B6619">
              <w:rPr>
                <w:rFonts w:ascii="Book Antiqua" w:hAnsi="Book Antiqua"/>
                <w:i/>
                <w:sz w:val="20"/>
                <w:szCs w:val="20"/>
              </w:rPr>
              <w:t xml:space="preserve">. </w:t>
            </w:r>
            <w:proofErr w:type="spellStart"/>
            <w:r w:rsidRPr="002B6619">
              <w:rPr>
                <w:rFonts w:ascii="Book Antiqua" w:hAnsi="Book Antiqua"/>
                <w:i/>
                <w:sz w:val="20"/>
                <w:szCs w:val="20"/>
              </w:rPr>
              <w:t>Ισοθερμοκρασιακή</w:t>
            </w:r>
            <w:proofErr w:type="spellEnd"/>
            <w:r w:rsidRPr="002B6619">
              <w:rPr>
                <w:rFonts w:ascii="Book Antiqua" w:hAnsi="Book Antiqua"/>
                <w:i/>
                <w:sz w:val="20"/>
                <w:szCs w:val="20"/>
              </w:rPr>
              <w:t xml:space="preserve">. </w:t>
            </w:r>
            <w:proofErr w:type="spellStart"/>
            <w:r w:rsidRPr="002B6619">
              <w:rPr>
                <w:rFonts w:ascii="Book Antiqua" w:hAnsi="Book Antiqua"/>
                <w:i/>
                <w:sz w:val="20"/>
                <w:szCs w:val="20"/>
              </w:rPr>
              <w:t>Αδιαβατική</w:t>
            </w:r>
            <w:proofErr w:type="spellEnd"/>
            <w:r w:rsidRPr="002B6619">
              <w:rPr>
                <w:rFonts w:ascii="Book Antiqua" w:hAnsi="Book Antiqua"/>
                <w:i/>
                <w:sz w:val="20"/>
                <w:szCs w:val="20"/>
              </w:rPr>
              <w:t xml:space="preserve">. </w:t>
            </w:r>
            <w:proofErr w:type="spellStart"/>
            <w:r w:rsidRPr="002B6619">
              <w:rPr>
                <w:rFonts w:ascii="Book Antiqua" w:hAnsi="Book Antiqua"/>
                <w:i/>
                <w:sz w:val="20"/>
                <w:szCs w:val="20"/>
              </w:rPr>
              <w:t>Πολυτροπική</w:t>
            </w:r>
            <w:proofErr w:type="spellEnd"/>
            <w:r w:rsidRPr="002B6619">
              <w:rPr>
                <w:rFonts w:ascii="Book Antiqua" w:hAnsi="Book Antiqua"/>
                <w:i/>
                <w:sz w:val="20"/>
                <w:szCs w:val="20"/>
              </w:rPr>
              <w:t xml:space="preserve">. </w:t>
            </w:r>
            <w:r w:rsidRPr="002B6619">
              <w:rPr>
                <w:rFonts w:ascii="Book Antiqua" w:hAnsi="Book Antiqua"/>
                <w:i/>
                <w:sz w:val="20"/>
                <w:szCs w:val="20"/>
              </w:rPr>
              <w:br/>
            </w:r>
            <w:r w:rsidRPr="002B6619">
              <w:rPr>
                <w:rFonts w:ascii="Book Antiqua" w:hAnsi="Book Antiqua"/>
                <w:iCs/>
                <w:sz w:val="20"/>
                <w:szCs w:val="20"/>
              </w:rPr>
              <w:t>Παραδείγματα.</w:t>
            </w:r>
          </w:p>
        </w:tc>
        <w:tc>
          <w:tcPr>
            <w:tcW w:w="2109" w:type="dxa"/>
            <w:tcBorders>
              <w:top w:val="single" w:sz="18" w:space="0" w:color="auto"/>
              <w:left w:val="single" w:sz="4" w:space="0" w:color="auto"/>
              <w:bottom w:val="single" w:sz="18" w:space="0" w:color="auto"/>
              <w:right w:val="single" w:sz="18" w:space="0" w:color="auto"/>
            </w:tcBorders>
          </w:tcPr>
          <w:p w:rsidR="00665040" w:rsidRDefault="00665040"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r>
              <w:rPr>
                <w:rFonts w:ascii="Book Antiqua" w:hAnsi="Book Antiqua"/>
                <w:sz w:val="20"/>
                <w:szCs w:val="20"/>
              </w:rPr>
              <w:t xml:space="preserve">Παρ. 3.1, 3.2, 3.3, 3.4, 3.5 </w:t>
            </w: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r>
              <w:rPr>
                <w:rFonts w:ascii="Book Antiqua" w:hAnsi="Book Antiqua"/>
                <w:sz w:val="20"/>
                <w:szCs w:val="20"/>
              </w:rPr>
              <w:t xml:space="preserve">Κεφ. 6 με περιορισμό της </w:t>
            </w:r>
            <w:proofErr w:type="spellStart"/>
            <w:r>
              <w:rPr>
                <w:rFonts w:ascii="Book Antiqua" w:hAnsi="Book Antiqua"/>
                <w:sz w:val="20"/>
                <w:szCs w:val="20"/>
              </w:rPr>
              <w:t>μαθηματικοποιημένης</w:t>
            </w:r>
            <w:proofErr w:type="spellEnd"/>
            <w:r>
              <w:rPr>
                <w:rFonts w:ascii="Book Antiqua" w:hAnsi="Book Antiqua"/>
                <w:sz w:val="20"/>
                <w:szCs w:val="20"/>
              </w:rPr>
              <w:t xml:space="preserve"> γνώσης</w:t>
            </w:r>
            <w:r w:rsidR="006B6055">
              <w:rPr>
                <w:rFonts w:ascii="Book Antiqua" w:hAnsi="Book Antiqua"/>
                <w:sz w:val="20"/>
                <w:szCs w:val="20"/>
              </w:rPr>
              <w:t xml:space="preserve"> και κατανόηση των εννοιών στη βάση πραγματικών παραδειγμάτων </w:t>
            </w: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p>
          <w:p w:rsidR="00955D2B" w:rsidRDefault="00955D2B" w:rsidP="00852195">
            <w:pPr>
              <w:rPr>
                <w:rFonts w:ascii="Book Antiqua" w:hAnsi="Book Antiqua"/>
                <w:sz w:val="20"/>
                <w:szCs w:val="20"/>
              </w:rPr>
            </w:pPr>
            <w:r>
              <w:rPr>
                <w:rFonts w:ascii="Book Antiqua" w:hAnsi="Book Antiqua"/>
                <w:sz w:val="20"/>
                <w:szCs w:val="20"/>
              </w:rPr>
              <w:t xml:space="preserve">Παρ. 2.7 </w:t>
            </w:r>
          </w:p>
          <w:p w:rsidR="00955D2B" w:rsidRDefault="00955D2B" w:rsidP="00852195">
            <w:pPr>
              <w:rPr>
                <w:rFonts w:ascii="Book Antiqua" w:hAnsi="Book Antiqua"/>
                <w:sz w:val="20"/>
                <w:szCs w:val="20"/>
              </w:rPr>
            </w:pPr>
          </w:p>
          <w:p w:rsidR="00955D2B" w:rsidRPr="002B6619" w:rsidRDefault="00955D2B" w:rsidP="00852195">
            <w:pPr>
              <w:rPr>
                <w:rFonts w:ascii="Book Antiqua" w:hAnsi="Book Antiqua"/>
                <w:sz w:val="20"/>
                <w:szCs w:val="20"/>
              </w:rPr>
            </w:pPr>
          </w:p>
        </w:tc>
        <w:tc>
          <w:tcPr>
            <w:tcW w:w="3471" w:type="dxa"/>
            <w:tcBorders>
              <w:top w:val="single" w:sz="18" w:space="0" w:color="auto"/>
              <w:left w:val="single" w:sz="4" w:space="0" w:color="auto"/>
              <w:bottom w:val="single" w:sz="18" w:space="0" w:color="auto"/>
              <w:right w:val="single" w:sz="18" w:space="0" w:color="auto"/>
            </w:tcBorders>
          </w:tcPr>
          <w:p w:rsidR="00665040" w:rsidRPr="002B6619" w:rsidRDefault="00665040" w:rsidP="00BB7680">
            <w:pPr>
              <w:numPr>
                <w:ilvl w:val="0"/>
                <w:numId w:val="6"/>
              </w:numPr>
              <w:ind w:left="432"/>
              <w:rPr>
                <w:rFonts w:ascii="Book Antiqua" w:hAnsi="Book Antiqua"/>
                <w:sz w:val="20"/>
                <w:szCs w:val="20"/>
              </w:rPr>
            </w:pPr>
            <w:r w:rsidRPr="002B6619">
              <w:rPr>
                <w:rFonts w:ascii="Book Antiqua" w:hAnsi="Book Antiqua"/>
                <w:sz w:val="20"/>
                <w:szCs w:val="20"/>
              </w:rPr>
              <w:lastRenderedPageBreak/>
              <w:t>Να εξηγούν την έννοια του πραγματικού αερίου</w:t>
            </w:r>
            <w:r w:rsidRPr="002B6619">
              <w:rPr>
                <w:rFonts w:ascii="Book Antiqua" w:hAnsi="Book Antiqua"/>
                <w:noProof/>
                <w:sz w:val="20"/>
                <w:szCs w:val="20"/>
              </w:rPr>
              <w:t>,</w:t>
            </w:r>
            <w:r w:rsidRPr="002B6619">
              <w:rPr>
                <w:rFonts w:ascii="Book Antiqua" w:hAnsi="Book Antiqua"/>
                <w:sz w:val="20"/>
                <w:szCs w:val="20"/>
              </w:rPr>
              <w:t xml:space="preserve"> τέλειου </w:t>
            </w:r>
            <w:r w:rsidRPr="002B6619">
              <w:rPr>
                <w:rFonts w:ascii="Book Antiqua" w:hAnsi="Book Antiqua"/>
                <w:sz w:val="20"/>
                <w:szCs w:val="20"/>
              </w:rPr>
              <w:lastRenderedPageBreak/>
              <w:t>αερίου, καθώς επίσης και το σκοπό χρήσης του μοντέλου των τελείων αερίων</w:t>
            </w:r>
          </w:p>
          <w:p w:rsidR="00665040" w:rsidRPr="002B6619" w:rsidRDefault="00665040" w:rsidP="00BB7680">
            <w:pPr>
              <w:numPr>
                <w:ilvl w:val="0"/>
                <w:numId w:val="6"/>
              </w:numPr>
              <w:ind w:left="432"/>
              <w:rPr>
                <w:rFonts w:ascii="Book Antiqua" w:hAnsi="Book Antiqua"/>
                <w:sz w:val="20"/>
                <w:szCs w:val="20"/>
              </w:rPr>
            </w:pPr>
            <w:r w:rsidRPr="002B6619">
              <w:rPr>
                <w:rFonts w:ascii="Book Antiqua" w:hAnsi="Book Antiqua"/>
                <w:sz w:val="20"/>
                <w:szCs w:val="20"/>
              </w:rPr>
              <w:t>Να αναφέρουν τις σχέσεις που συνδέουν την πίεση, τον όγκο και τη θερμοκρασία των τελείων αερίων</w:t>
            </w:r>
          </w:p>
          <w:p w:rsidR="00665040" w:rsidRPr="00E4660D" w:rsidRDefault="00665040" w:rsidP="005945E1">
            <w:pPr>
              <w:numPr>
                <w:ilvl w:val="0"/>
                <w:numId w:val="6"/>
              </w:numPr>
              <w:ind w:left="432"/>
              <w:rPr>
                <w:rFonts w:ascii="Book Antiqua" w:hAnsi="Book Antiqua"/>
                <w:noProof/>
                <w:sz w:val="20"/>
                <w:szCs w:val="20"/>
              </w:rPr>
            </w:pPr>
            <w:r w:rsidRPr="00E4660D">
              <w:rPr>
                <w:rFonts w:ascii="Book Antiqua" w:hAnsi="Book Antiqua"/>
                <w:sz w:val="20"/>
                <w:szCs w:val="20"/>
              </w:rPr>
              <w:t>Να αναφέρουν παραδείγματα εφαρμογής αυτών των σχέσεων</w:t>
            </w:r>
          </w:p>
          <w:p w:rsidR="00665040" w:rsidRPr="002B6619" w:rsidRDefault="00665040" w:rsidP="00C023C5">
            <w:pPr>
              <w:rPr>
                <w:rFonts w:ascii="Book Antiqua" w:hAnsi="Book Antiqua"/>
                <w:noProof/>
                <w:sz w:val="20"/>
                <w:szCs w:val="20"/>
              </w:rPr>
            </w:pPr>
          </w:p>
          <w:p w:rsidR="00665040" w:rsidRPr="002B6619" w:rsidRDefault="00665040" w:rsidP="00BB7680">
            <w:pPr>
              <w:numPr>
                <w:ilvl w:val="0"/>
                <w:numId w:val="7"/>
              </w:numPr>
              <w:ind w:left="432"/>
              <w:rPr>
                <w:rFonts w:ascii="Book Antiqua" w:hAnsi="Book Antiqua"/>
                <w:noProof/>
                <w:sz w:val="20"/>
                <w:szCs w:val="20"/>
              </w:rPr>
            </w:pPr>
            <w:r w:rsidRPr="002B6619">
              <w:rPr>
                <w:rFonts w:ascii="Book Antiqua" w:hAnsi="Book Antiqua"/>
                <w:sz w:val="20"/>
                <w:szCs w:val="20"/>
              </w:rPr>
              <w:t>Να εξηγούν την έννοια της ειδικής θερμότητας</w:t>
            </w:r>
            <w:r w:rsidRPr="002B6619">
              <w:rPr>
                <w:rFonts w:ascii="Book Antiqua" w:hAnsi="Book Antiqua"/>
                <w:noProof/>
                <w:sz w:val="20"/>
                <w:szCs w:val="20"/>
              </w:rPr>
              <w:t>.</w:t>
            </w:r>
          </w:p>
          <w:p w:rsidR="00665040" w:rsidRPr="002B6619" w:rsidRDefault="00665040" w:rsidP="00BB7680">
            <w:pPr>
              <w:numPr>
                <w:ilvl w:val="0"/>
                <w:numId w:val="7"/>
              </w:numPr>
              <w:tabs>
                <w:tab w:val="num" w:pos="612"/>
              </w:tabs>
              <w:ind w:left="432"/>
              <w:rPr>
                <w:rFonts w:ascii="Book Antiqua" w:hAnsi="Book Antiqua"/>
                <w:sz w:val="20"/>
                <w:szCs w:val="20"/>
              </w:rPr>
            </w:pPr>
            <w:r w:rsidRPr="002B6619">
              <w:rPr>
                <w:rFonts w:ascii="Book Antiqua" w:hAnsi="Book Antiqua"/>
                <w:sz w:val="20"/>
                <w:szCs w:val="20"/>
              </w:rPr>
              <w:tab/>
              <w:t>Να εξηγούν τις έννοιες ειδική θερμότητα με σταθερή πίεση και ειδική θερμότητα με σταθερό όγκο, καθώς και τις σχέσεις που ισχύουν για τα τέλεια αέρια</w:t>
            </w:r>
            <w:r w:rsidRPr="002B6619">
              <w:rPr>
                <w:rFonts w:ascii="Book Antiqua" w:hAnsi="Book Antiqua"/>
                <w:noProof/>
                <w:sz w:val="20"/>
                <w:szCs w:val="20"/>
              </w:rPr>
              <w:t xml:space="preserve">. </w:t>
            </w:r>
          </w:p>
          <w:p w:rsidR="00665040" w:rsidRPr="002B6619" w:rsidRDefault="00665040" w:rsidP="00BB7680">
            <w:pPr>
              <w:numPr>
                <w:ilvl w:val="0"/>
                <w:numId w:val="7"/>
              </w:numPr>
              <w:ind w:left="432"/>
              <w:rPr>
                <w:rFonts w:ascii="Book Antiqua" w:hAnsi="Book Antiqua"/>
                <w:sz w:val="20"/>
                <w:szCs w:val="20"/>
              </w:rPr>
            </w:pPr>
            <w:r w:rsidRPr="002B6619">
              <w:rPr>
                <w:rFonts w:ascii="Book Antiqua" w:hAnsi="Book Antiqua"/>
                <w:sz w:val="20"/>
                <w:szCs w:val="20"/>
              </w:rPr>
              <w:t>Να γνωρίζουν ότι η ενθαλπία</w:t>
            </w:r>
            <w:r w:rsidRPr="002B6619">
              <w:rPr>
                <w:rFonts w:ascii="Book Antiqua" w:hAnsi="Book Antiqua"/>
                <w:noProof/>
                <w:sz w:val="20"/>
                <w:szCs w:val="20"/>
              </w:rPr>
              <w:t>,</w:t>
            </w:r>
            <w:r w:rsidRPr="002B6619">
              <w:rPr>
                <w:rFonts w:ascii="Book Antiqua" w:hAnsi="Book Antiqua"/>
                <w:sz w:val="20"/>
                <w:szCs w:val="20"/>
              </w:rPr>
              <w:t xml:space="preserve"> η εσωτερική ενέργεια</w:t>
            </w:r>
            <w:r w:rsidRPr="002B6619">
              <w:rPr>
                <w:rFonts w:ascii="Book Antiqua" w:hAnsi="Book Antiqua"/>
                <w:noProof/>
                <w:sz w:val="20"/>
                <w:szCs w:val="20"/>
              </w:rPr>
              <w:t>,</w:t>
            </w:r>
            <w:r w:rsidRPr="002B6619">
              <w:rPr>
                <w:rFonts w:ascii="Book Antiqua" w:hAnsi="Book Antiqua"/>
                <w:sz w:val="20"/>
                <w:szCs w:val="20"/>
              </w:rPr>
              <w:t xml:space="preserve"> η ειδική θερμότητα με σταθερό όγκο</w:t>
            </w:r>
            <w:r w:rsidRPr="002B6619">
              <w:rPr>
                <w:rFonts w:ascii="Book Antiqua" w:hAnsi="Book Antiqua"/>
                <w:noProof/>
                <w:sz w:val="20"/>
                <w:szCs w:val="20"/>
              </w:rPr>
              <w:t>,</w:t>
            </w:r>
            <w:r w:rsidRPr="002B6619">
              <w:rPr>
                <w:rFonts w:ascii="Book Antiqua" w:hAnsi="Book Antiqua"/>
                <w:sz w:val="20"/>
                <w:szCs w:val="20"/>
              </w:rPr>
              <w:t xml:space="preserve"> η ειδική θερμότητα με σταθερή πίεση είναι συναρτήσεις μόνο της θερμοκρασίας για τα ιδανικά αέρ</w:t>
            </w:r>
            <w:r w:rsidR="00E4660D">
              <w:rPr>
                <w:rFonts w:ascii="Book Antiqua" w:hAnsi="Book Antiqua"/>
                <w:sz w:val="20"/>
                <w:szCs w:val="20"/>
              </w:rPr>
              <w:t>ι</w:t>
            </w:r>
            <w:r w:rsidRPr="002B6619">
              <w:rPr>
                <w:rFonts w:ascii="Book Antiqua" w:hAnsi="Book Antiqua"/>
                <w:sz w:val="20"/>
                <w:szCs w:val="20"/>
              </w:rPr>
              <w:t>α</w:t>
            </w:r>
            <w:r w:rsidRPr="002B6619">
              <w:rPr>
                <w:rFonts w:ascii="Book Antiqua" w:hAnsi="Book Antiqua"/>
                <w:noProof/>
                <w:sz w:val="20"/>
                <w:szCs w:val="20"/>
              </w:rPr>
              <w:t>.</w:t>
            </w:r>
          </w:p>
          <w:p w:rsidR="00665040" w:rsidRPr="002B6619" w:rsidRDefault="00665040" w:rsidP="00C023C5">
            <w:pPr>
              <w:tabs>
                <w:tab w:val="num" w:pos="432"/>
              </w:tabs>
              <w:ind w:left="432" w:hanging="360"/>
              <w:rPr>
                <w:rFonts w:ascii="Book Antiqua" w:hAnsi="Book Antiqua"/>
                <w:noProof/>
                <w:sz w:val="20"/>
                <w:szCs w:val="20"/>
              </w:rPr>
            </w:pPr>
          </w:p>
          <w:p w:rsidR="00665040" w:rsidRPr="002B6619" w:rsidRDefault="00665040" w:rsidP="00BB7680">
            <w:pPr>
              <w:numPr>
                <w:ilvl w:val="0"/>
                <w:numId w:val="6"/>
              </w:numPr>
              <w:ind w:left="432"/>
              <w:rPr>
                <w:rFonts w:ascii="Book Antiqua" w:hAnsi="Book Antiqua"/>
                <w:sz w:val="20"/>
                <w:szCs w:val="20"/>
              </w:rPr>
            </w:pPr>
            <w:r w:rsidRPr="002B6619">
              <w:rPr>
                <w:rFonts w:ascii="Book Antiqua" w:hAnsi="Book Antiqua"/>
                <w:sz w:val="20"/>
                <w:szCs w:val="20"/>
              </w:rPr>
              <w:t xml:space="preserve">Να απεικονίζουν σε διαγράμματα τις σχέσεις πίεσης, όγκου και θερμοκρασίας των τελείων αερίων και να τις αναγνωρίζουν σε σχετικές γραφικές  παραστάσεις </w:t>
            </w:r>
          </w:p>
          <w:p w:rsidR="00665040" w:rsidRPr="002B6619" w:rsidRDefault="00665040" w:rsidP="00C023C5">
            <w:pPr>
              <w:ind w:left="360"/>
              <w:rPr>
                <w:rFonts w:ascii="Book Antiqua" w:hAnsi="Book Antiqua"/>
                <w:sz w:val="20"/>
                <w:szCs w:val="20"/>
              </w:rPr>
            </w:pPr>
          </w:p>
          <w:p w:rsidR="00665040" w:rsidRPr="002B6619" w:rsidRDefault="00665040" w:rsidP="00C023C5">
            <w:pPr>
              <w:ind w:left="360"/>
              <w:rPr>
                <w:rFonts w:ascii="Book Antiqua" w:hAnsi="Book Antiqua"/>
                <w:sz w:val="20"/>
                <w:szCs w:val="20"/>
              </w:rPr>
            </w:pPr>
          </w:p>
        </w:tc>
        <w:tc>
          <w:tcPr>
            <w:tcW w:w="900" w:type="dxa"/>
            <w:tcBorders>
              <w:top w:val="single" w:sz="18" w:space="0" w:color="auto"/>
              <w:left w:val="single" w:sz="4" w:space="0" w:color="auto"/>
              <w:bottom w:val="single" w:sz="18"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924CEB" w:rsidRDefault="00A23097" w:rsidP="005561D0">
            <w:pPr>
              <w:rPr>
                <w:rFonts w:ascii="Book Antiqua" w:hAnsi="Book Antiqua"/>
                <w:sz w:val="20"/>
                <w:szCs w:val="20"/>
              </w:rPr>
            </w:pPr>
            <w:r>
              <w:rPr>
                <w:rFonts w:ascii="Book Antiqua" w:hAnsi="Book Antiqua"/>
                <w:sz w:val="20"/>
                <w:szCs w:val="20"/>
              </w:rPr>
              <w:t xml:space="preserve">  4</w:t>
            </w:r>
            <w:r w:rsidR="00665040" w:rsidRPr="002B6619">
              <w:rPr>
                <w:rFonts w:ascii="Book Antiqua" w:hAnsi="Book Antiqua"/>
                <w:sz w:val="20"/>
                <w:szCs w:val="20"/>
              </w:rPr>
              <w:t xml:space="preserve">  </w:t>
            </w:r>
            <w:proofErr w:type="spellStart"/>
            <w:r w:rsidR="00665040" w:rsidRPr="002B6619">
              <w:rPr>
                <w:rFonts w:ascii="Book Antiqua" w:hAnsi="Book Antiqua"/>
                <w:sz w:val="20"/>
                <w:szCs w:val="20"/>
              </w:rPr>
              <w:t>ωρ</w:t>
            </w:r>
            <w:proofErr w:type="spellEnd"/>
            <w:r w:rsidR="00665040" w:rsidRPr="002B6619">
              <w:rPr>
                <w:rFonts w:ascii="Book Antiqua" w:hAnsi="Book Antiqua"/>
                <w:sz w:val="20"/>
                <w:szCs w:val="20"/>
              </w:rPr>
              <w:t>.</w:t>
            </w:r>
          </w:p>
        </w:tc>
        <w:tc>
          <w:tcPr>
            <w:tcW w:w="6120" w:type="dxa"/>
            <w:tcBorders>
              <w:top w:val="single" w:sz="18" w:space="0" w:color="auto"/>
              <w:left w:val="single" w:sz="4" w:space="0" w:color="auto"/>
              <w:bottom w:val="single" w:sz="18" w:space="0" w:color="auto"/>
              <w:right w:val="single" w:sz="18" w:space="0" w:color="auto"/>
            </w:tcBorders>
          </w:tcPr>
          <w:p w:rsidR="00665040" w:rsidRPr="00924CEB" w:rsidRDefault="00665040" w:rsidP="005561D0">
            <w:pPr>
              <w:rPr>
                <w:rFonts w:ascii="Book Antiqua" w:hAnsi="Book Antiqua"/>
                <w:sz w:val="20"/>
                <w:szCs w:val="20"/>
              </w:rPr>
            </w:pPr>
            <w:r w:rsidRPr="00924CEB">
              <w:rPr>
                <w:rFonts w:ascii="Book Antiqua" w:hAnsi="Book Antiqua"/>
                <w:sz w:val="20"/>
                <w:szCs w:val="20"/>
              </w:rPr>
              <w:lastRenderedPageBreak/>
              <w:t xml:space="preserve">Εξηγούμε στους μαθητές ότι θα πρέπει να εξετάσουμε τη συμπεριφορά του αέρα, γιατί αυτός ουσιαστικά είναι το «μέσο» </w:t>
            </w:r>
            <w:r w:rsidRPr="00924CEB">
              <w:rPr>
                <w:rFonts w:ascii="Book Antiqua" w:hAnsi="Book Antiqua"/>
                <w:sz w:val="20"/>
                <w:szCs w:val="20"/>
              </w:rPr>
              <w:lastRenderedPageBreak/>
              <w:t>του οποίου η μεταβολή μας δίνει το έργο στις μηχανές και συγχρόνως αποτελεί ένα βασικό μέσο για τον κλιματισμό, τη ψύξη των μηχανών κλπ</w:t>
            </w:r>
          </w:p>
          <w:p w:rsidR="00665040" w:rsidRPr="00924CEB" w:rsidRDefault="00665040" w:rsidP="005561D0">
            <w:pPr>
              <w:rPr>
                <w:rFonts w:ascii="Book Antiqua" w:hAnsi="Book Antiqua"/>
                <w:sz w:val="20"/>
                <w:szCs w:val="20"/>
              </w:rPr>
            </w:pPr>
          </w:p>
          <w:p w:rsidR="00665040" w:rsidRPr="00924CEB" w:rsidRDefault="00665040" w:rsidP="005561D0">
            <w:pPr>
              <w:rPr>
                <w:rFonts w:ascii="Book Antiqua" w:hAnsi="Book Antiqua"/>
                <w:sz w:val="20"/>
                <w:szCs w:val="20"/>
              </w:rPr>
            </w:pPr>
            <w:r w:rsidRPr="00924CEB">
              <w:rPr>
                <w:rFonts w:ascii="Book Antiqua" w:hAnsi="Book Antiqua"/>
                <w:sz w:val="20"/>
                <w:szCs w:val="20"/>
              </w:rPr>
              <w:t xml:space="preserve">Σε αυτό το κεφάλαιο </w:t>
            </w:r>
            <w:r w:rsidR="005E3402">
              <w:rPr>
                <w:rFonts w:ascii="Book Antiqua" w:hAnsi="Book Antiqua"/>
                <w:sz w:val="20"/>
                <w:szCs w:val="20"/>
              </w:rPr>
              <w:t xml:space="preserve">προτείνουμε </w:t>
            </w:r>
            <w:r w:rsidRPr="00924CEB">
              <w:rPr>
                <w:rFonts w:ascii="Book Antiqua" w:hAnsi="Book Antiqua"/>
                <w:sz w:val="20"/>
                <w:szCs w:val="20"/>
              </w:rPr>
              <w:t xml:space="preserve"> να επικεντρώσουμε την προσοχή μας στα εξής κυρίως θέματα:</w:t>
            </w:r>
          </w:p>
          <w:p w:rsidR="00665040" w:rsidRPr="00924CEB" w:rsidRDefault="00665040" w:rsidP="00BB7680">
            <w:pPr>
              <w:numPr>
                <w:ilvl w:val="0"/>
                <w:numId w:val="18"/>
              </w:numPr>
              <w:rPr>
                <w:rFonts w:ascii="Book Antiqua" w:hAnsi="Book Antiqua"/>
                <w:sz w:val="20"/>
                <w:szCs w:val="20"/>
              </w:rPr>
            </w:pPr>
            <w:r w:rsidRPr="00924CEB">
              <w:rPr>
                <w:rFonts w:ascii="Book Antiqua" w:hAnsi="Book Antiqua"/>
                <w:sz w:val="20"/>
                <w:szCs w:val="20"/>
              </w:rPr>
              <w:t>Από ποιες μεταβλητές προσδιορίζεται η κατάσταση ενός αερίου και η σχέση τους ανά δύο, όταν η τρίτη παραμένει σταθερή</w:t>
            </w:r>
            <w:r w:rsidRPr="00924CEB">
              <w:rPr>
                <w:rFonts w:ascii="Book Antiqua" w:hAnsi="Book Antiqua"/>
                <w:sz w:val="20"/>
                <w:szCs w:val="20"/>
              </w:rPr>
              <w:br/>
              <w:t xml:space="preserve">Επιδιώκουμε συγχρόνως να κατανοήσουν οι μαθητές κατά προτεραιότητα, τις έννοιες της </w:t>
            </w:r>
            <w:proofErr w:type="spellStart"/>
            <w:r w:rsidRPr="00924CEB">
              <w:rPr>
                <w:rFonts w:ascii="Book Antiqua" w:hAnsi="Book Antiqua"/>
                <w:sz w:val="20"/>
                <w:szCs w:val="20"/>
              </w:rPr>
              <w:t>ισόογκης</w:t>
            </w:r>
            <w:proofErr w:type="spellEnd"/>
            <w:r w:rsidRPr="00924CEB">
              <w:rPr>
                <w:rFonts w:ascii="Book Antiqua" w:hAnsi="Book Antiqua"/>
                <w:sz w:val="20"/>
                <w:szCs w:val="20"/>
              </w:rPr>
              <w:t xml:space="preserve">, της ισοβαρούς, της </w:t>
            </w:r>
            <w:proofErr w:type="spellStart"/>
            <w:r w:rsidRPr="00924CEB">
              <w:rPr>
                <w:rFonts w:ascii="Book Antiqua" w:hAnsi="Book Antiqua"/>
                <w:sz w:val="20"/>
                <w:szCs w:val="20"/>
              </w:rPr>
              <w:t>ισοθερμοκρασιακής</w:t>
            </w:r>
            <w:proofErr w:type="spellEnd"/>
            <w:r w:rsidRPr="00924CEB">
              <w:rPr>
                <w:rFonts w:ascii="Book Antiqua" w:hAnsi="Book Antiqua"/>
                <w:sz w:val="20"/>
                <w:szCs w:val="20"/>
              </w:rPr>
              <w:t xml:space="preserve"> και της </w:t>
            </w:r>
            <w:proofErr w:type="spellStart"/>
            <w:r w:rsidRPr="00924CEB">
              <w:rPr>
                <w:rFonts w:ascii="Book Antiqua" w:hAnsi="Book Antiqua"/>
                <w:sz w:val="20"/>
                <w:szCs w:val="20"/>
              </w:rPr>
              <w:t>αδιαβατικής</w:t>
            </w:r>
            <w:proofErr w:type="spellEnd"/>
            <w:r w:rsidRPr="00924CEB">
              <w:rPr>
                <w:rFonts w:ascii="Book Antiqua" w:hAnsi="Book Antiqua"/>
                <w:sz w:val="20"/>
                <w:szCs w:val="20"/>
              </w:rPr>
              <w:t xml:space="preserve">. Για την </w:t>
            </w:r>
            <w:proofErr w:type="spellStart"/>
            <w:r w:rsidRPr="00924CEB">
              <w:rPr>
                <w:rFonts w:ascii="Book Antiqua" w:hAnsi="Book Antiqua"/>
                <w:sz w:val="20"/>
                <w:szCs w:val="20"/>
              </w:rPr>
              <w:t>ισόογκη</w:t>
            </w:r>
            <w:proofErr w:type="spellEnd"/>
            <w:r w:rsidRPr="00924CEB">
              <w:rPr>
                <w:rFonts w:ascii="Book Antiqua" w:hAnsi="Book Antiqua"/>
                <w:sz w:val="20"/>
                <w:szCs w:val="20"/>
              </w:rPr>
              <w:t xml:space="preserve"> και την ισοβαρή, επιμένουμε στα διαγράμματα.</w:t>
            </w:r>
            <w:r w:rsidRPr="00924CEB">
              <w:rPr>
                <w:rFonts w:ascii="Book Antiqua" w:hAnsi="Book Antiqua"/>
                <w:sz w:val="20"/>
                <w:szCs w:val="20"/>
              </w:rPr>
              <w:br/>
              <w:t xml:space="preserve">Συγχρόνως επιδιώκουμε να κατανοήσουν τη φυσική έννοιά τους. </w:t>
            </w:r>
            <w:r w:rsidRPr="00924CEB">
              <w:rPr>
                <w:rFonts w:ascii="Book Antiqua" w:hAnsi="Book Antiqua"/>
                <w:sz w:val="20"/>
                <w:szCs w:val="20"/>
              </w:rPr>
              <w:br/>
              <w:t xml:space="preserve">πχ </w:t>
            </w:r>
            <w:proofErr w:type="spellStart"/>
            <w:r w:rsidRPr="00924CEB">
              <w:rPr>
                <w:rFonts w:ascii="Book Antiqua" w:hAnsi="Book Antiqua"/>
                <w:sz w:val="20"/>
                <w:szCs w:val="20"/>
              </w:rPr>
              <w:t>ισόογκη</w:t>
            </w:r>
            <w:proofErr w:type="spellEnd"/>
            <w:r w:rsidRPr="00924CEB">
              <w:rPr>
                <w:rFonts w:ascii="Book Antiqua" w:hAnsi="Book Antiqua"/>
                <w:sz w:val="20"/>
                <w:szCs w:val="20"/>
              </w:rPr>
              <w:t>: Θέρμανση αερίου σε ένα κλειστό δοχείο, ή με σταθεροποιημένο το έμβολο</w:t>
            </w:r>
            <w:r w:rsidRPr="00924CEB">
              <w:rPr>
                <w:rFonts w:ascii="Book Antiqua" w:hAnsi="Book Antiqua"/>
                <w:sz w:val="20"/>
                <w:szCs w:val="20"/>
              </w:rPr>
              <w:br/>
              <w:t>Ισοβαρής: θέρμανση με ένα έμβολο το οποίο πιέζει το αέριο με το βάρος του</w:t>
            </w:r>
            <w:r w:rsidRPr="00924CEB">
              <w:rPr>
                <w:rFonts w:ascii="Book Antiqua" w:hAnsi="Book Antiqua"/>
                <w:sz w:val="20"/>
                <w:szCs w:val="20"/>
              </w:rPr>
              <w:br/>
            </w:r>
            <w:proofErr w:type="spellStart"/>
            <w:r w:rsidRPr="00924CEB">
              <w:rPr>
                <w:rFonts w:ascii="Book Antiqua" w:hAnsi="Book Antiqua"/>
                <w:sz w:val="20"/>
                <w:szCs w:val="20"/>
              </w:rPr>
              <w:t>Αδιαβατική</w:t>
            </w:r>
            <w:proofErr w:type="spellEnd"/>
            <w:r w:rsidRPr="00924CEB">
              <w:rPr>
                <w:rFonts w:ascii="Book Antiqua" w:hAnsi="Book Antiqua"/>
                <w:sz w:val="20"/>
                <w:szCs w:val="20"/>
              </w:rPr>
              <w:t>: Δεν ανταλλάσσει θερμότητα με το περιβάλλον, κάτι που μπορεί να προσεγγιστεί με μονωμένο κύλινδρο ή όταν έχουμε πολύ αυξημένες στροφές μηχανής</w:t>
            </w:r>
          </w:p>
          <w:p w:rsidR="00665040" w:rsidRPr="00924CEB" w:rsidRDefault="00665040" w:rsidP="00BB7680">
            <w:pPr>
              <w:numPr>
                <w:ilvl w:val="0"/>
                <w:numId w:val="18"/>
              </w:numPr>
              <w:rPr>
                <w:rFonts w:ascii="Book Antiqua" w:hAnsi="Book Antiqua"/>
                <w:sz w:val="20"/>
                <w:szCs w:val="20"/>
              </w:rPr>
            </w:pPr>
            <w:r w:rsidRPr="00924CEB">
              <w:rPr>
                <w:rFonts w:ascii="Book Antiqua" w:hAnsi="Book Antiqua"/>
                <w:sz w:val="20"/>
                <w:szCs w:val="20"/>
              </w:rPr>
              <w:t>Τη φυσική έννοια της καταστατικής εξίσωσης των αερίων</w:t>
            </w:r>
          </w:p>
          <w:p w:rsidR="00665040" w:rsidRPr="00924CEB" w:rsidRDefault="00665040" w:rsidP="00BB7680">
            <w:pPr>
              <w:numPr>
                <w:ilvl w:val="0"/>
                <w:numId w:val="18"/>
              </w:numPr>
              <w:rPr>
                <w:rFonts w:ascii="Book Antiqua" w:hAnsi="Book Antiqua"/>
                <w:sz w:val="20"/>
                <w:szCs w:val="20"/>
              </w:rPr>
            </w:pPr>
            <w:r w:rsidRPr="00924CEB">
              <w:rPr>
                <w:rFonts w:ascii="Book Antiqua" w:hAnsi="Book Antiqua"/>
                <w:sz w:val="20"/>
                <w:szCs w:val="20"/>
              </w:rPr>
              <w:t xml:space="preserve">Την ειδική θερμότητα των τελείων αερίων (υπενθυμίζουμε τον βασικό τύπο </w:t>
            </w:r>
            <w:proofErr w:type="spellStart"/>
            <w:r w:rsidRPr="00924CEB">
              <w:rPr>
                <w:rFonts w:ascii="Book Antiqua" w:hAnsi="Book Antiqua"/>
                <w:sz w:val="20"/>
                <w:szCs w:val="20"/>
              </w:rPr>
              <w:t>Q=mcΔθ</w:t>
            </w:r>
            <w:proofErr w:type="spellEnd"/>
            <w:r w:rsidRPr="00924CEB">
              <w:rPr>
                <w:rFonts w:ascii="Book Antiqua" w:hAnsi="Book Antiqua"/>
                <w:sz w:val="20"/>
                <w:szCs w:val="20"/>
              </w:rPr>
              <w:t>)</w:t>
            </w:r>
          </w:p>
          <w:p w:rsidR="00665040" w:rsidRPr="00924CEB" w:rsidRDefault="00665040" w:rsidP="005561D0">
            <w:pPr>
              <w:rPr>
                <w:rFonts w:ascii="Book Antiqua" w:hAnsi="Book Antiqua"/>
                <w:sz w:val="20"/>
                <w:szCs w:val="20"/>
              </w:rPr>
            </w:pPr>
          </w:p>
          <w:p w:rsidR="00665040" w:rsidRPr="00924CEB" w:rsidRDefault="00665040" w:rsidP="005561D0">
            <w:pPr>
              <w:rPr>
                <w:rFonts w:ascii="Book Antiqua" w:hAnsi="Book Antiqua"/>
                <w:sz w:val="20"/>
                <w:szCs w:val="20"/>
              </w:rPr>
            </w:pPr>
            <w:r w:rsidRPr="00924CEB">
              <w:rPr>
                <w:rFonts w:ascii="Book Antiqua" w:hAnsi="Book Antiqua"/>
                <w:sz w:val="20"/>
                <w:szCs w:val="20"/>
              </w:rPr>
              <w:t xml:space="preserve">Για να γίνει το κεφάλαιο περισσότερο «πρακτικό», ουσιαστικά θα φέρουμε κάποια παραδείγματα από τη λειτουργία της τετράχρονης βενζινομηχανής, άρα θα εισάγουμε παράλληλα τους μαθητές </w:t>
            </w:r>
            <w:r w:rsidR="005E3402">
              <w:rPr>
                <w:rFonts w:ascii="Book Antiqua" w:hAnsi="Book Antiqua"/>
                <w:sz w:val="20"/>
                <w:szCs w:val="20"/>
              </w:rPr>
              <w:t xml:space="preserve">στους θερμικούς κύκλους. </w:t>
            </w:r>
          </w:p>
          <w:p w:rsidR="00665040" w:rsidRPr="002B6619" w:rsidRDefault="00665040" w:rsidP="005E3402">
            <w:pPr>
              <w:rPr>
                <w:rFonts w:ascii="Book Antiqua" w:hAnsi="Book Antiqua"/>
                <w:sz w:val="20"/>
                <w:szCs w:val="20"/>
              </w:rPr>
            </w:pPr>
            <w:r w:rsidRPr="00924CEB">
              <w:rPr>
                <w:rFonts w:ascii="Book Antiqua" w:hAnsi="Book Antiqua"/>
                <w:sz w:val="20"/>
                <w:szCs w:val="20"/>
              </w:rPr>
              <w:t xml:space="preserve">Για αυτό το κεφάλαιο, αξίζει τον κόπο να αξιοποιήσουμε με τον προσφορότερο δυνατό τρόπο, τις πηγές που αναφέρονται στο </w:t>
            </w:r>
            <w:r w:rsidR="00A06CE2" w:rsidRPr="00924CEB">
              <w:rPr>
                <w:rFonts w:ascii="Book Antiqua" w:hAnsi="Book Antiqua"/>
                <w:sz w:val="20"/>
                <w:szCs w:val="20"/>
              </w:rPr>
              <w:t>Ιντερνέτ</w:t>
            </w:r>
            <w:r w:rsidRPr="00924CEB">
              <w:rPr>
                <w:rFonts w:ascii="Book Antiqua" w:hAnsi="Book Antiqua"/>
                <w:sz w:val="20"/>
                <w:szCs w:val="20"/>
              </w:rPr>
              <w:t xml:space="preserve"> ώστε να γίνουν καλύτερα κατανοητές οι θεωρητικές έννοιες. </w:t>
            </w:r>
          </w:p>
        </w:tc>
      </w:tr>
      <w:tr w:rsidR="00847B05" w:rsidRPr="002B6619" w:rsidTr="00AC5A8D">
        <w:tc>
          <w:tcPr>
            <w:tcW w:w="3420" w:type="dxa"/>
            <w:tcBorders>
              <w:top w:val="single" w:sz="18" w:space="0" w:color="auto"/>
              <w:left w:val="single" w:sz="18" w:space="0" w:color="auto"/>
              <w:bottom w:val="single" w:sz="4" w:space="0" w:color="auto"/>
              <w:right w:val="single" w:sz="4" w:space="0" w:color="auto"/>
            </w:tcBorders>
          </w:tcPr>
          <w:p w:rsidR="00847B05" w:rsidRPr="002B6619" w:rsidRDefault="00847B05" w:rsidP="006E583E">
            <w:pPr>
              <w:rPr>
                <w:rFonts w:ascii="Book Antiqua" w:hAnsi="Book Antiqua"/>
                <w:b/>
                <w:sz w:val="20"/>
                <w:szCs w:val="20"/>
              </w:rPr>
            </w:pPr>
            <w:r w:rsidRPr="002B6619">
              <w:rPr>
                <w:rFonts w:ascii="Book Antiqua" w:hAnsi="Book Antiqua"/>
                <w:b/>
                <w:sz w:val="20"/>
                <w:szCs w:val="20"/>
              </w:rPr>
              <w:lastRenderedPageBreak/>
              <w:t xml:space="preserve">6. </w:t>
            </w:r>
            <w:proofErr w:type="spellStart"/>
            <w:r w:rsidRPr="002B6619">
              <w:rPr>
                <w:rFonts w:ascii="Book Antiqua" w:hAnsi="Book Antiqua"/>
                <w:b/>
                <w:sz w:val="20"/>
                <w:szCs w:val="20"/>
              </w:rPr>
              <w:t>Θερμοδυναμικοί</w:t>
            </w:r>
            <w:proofErr w:type="spellEnd"/>
            <w:r w:rsidRPr="002B6619">
              <w:rPr>
                <w:rFonts w:ascii="Book Antiqua" w:hAnsi="Book Antiqua"/>
                <w:b/>
                <w:sz w:val="20"/>
                <w:szCs w:val="20"/>
              </w:rPr>
              <w:t xml:space="preserve"> κύκλοι- Δεύτερο </w:t>
            </w:r>
            <w:proofErr w:type="spellStart"/>
            <w:r w:rsidRPr="002B6619">
              <w:rPr>
                <w:rFonts w:ascii="Book Antiqua" w:hAnsi="Book Antiqua"/>
                <w:b/>
                <w:sz w:val="20"/>
                <w:szCs w:val="20"/>
              </w:rPr>
              <w:t>θερμοδυναμικό</w:t>
            </w:r>
            <w:proofErr w:type="spellEnd"/>
            <w:r w:rsidRPr="002B6619">
              <w:rPr>
                <w:rFonts w:ascii="Book Antiqua" w:hAnsi="Book Antiqua"/>
                <w:b/>
                <w:sz w:val="20"/>
                <w:szCs w:val="20"/>
              </w:rPr>
              <w:t xml:space="preserve"> αξίωμα </w:t>
            </w:r>
          </w:p>
        </w:tc>
        <w:tc>
          <w:tcPr>
            <w:tcW w:w="2109" w:type="dxa"/>
            <w:tcBorders>
              <w:top w:val="single" w:sz="18" w:space="0" w:color="auto"/>
              <w:left w:val="single" w:sz="4" w:space="0" w:color="auto"/>
              <w:bottom w:val="single" w:sz="4" w:space="0" w:color="auto"/>
              <w:right w:val="single" w:sz="18" w:space="0" w:color="auto"/>
            </w:tcBorders>
            <w:shd w:val="clear" w:color="auto" w:fill="FFFFFF"/>
          </w:tcPr>
          <w:p w:rsidR="00847B05" w:rsidRPr="002B6619" w:rsidRDefault="00847B05" w:rsidP="006E583E">
            <w:pPr>
              <w:rPr>
                <w:rFonts w:ascii="Book Antiqua" w:hAnsi="Book Antiqua"/>
                <w:sz w:val="20"/>
                <w:szCs w:val="20"/>
              </w:rPr>
            </w:pPr>
          </w:p>
        </w:tc>
        <w:tc>
          <w:tcPr>
            <w:tcW w:w="3471" w:type="dxa"/>
            <w:vMerge w:val="restart"/>
            <w:tcBorders>
              <w:top w:val="single" w:sz="18" w:space="0" w:color="auto"/>
              <w:left w:val="single" w:sz="4" w:space="0" w:color="auto"/>
              <w:right w:val="single" w:sz="18" w:space="0" w:color="auto"/>
            </w:tcBorders>
          </w:tcPr>
          <w:p w:rsidR="00847B05" w:rsidRPr="002B6619" w:rsidRDefault="00847B05" w:rsidP="00BB7680">
            <w:pPr>
              <w:numPr>
                <w:ilvl w:val="0"/>
                <w:numId w:val="8"/>
              </w:numPr>
              <w:ind w:left="432" w:hanging="432"/>
              <w:rPr>
                <w:rFonts w:ascii="Book Antiqua" w:hAnsi="Book Antiqua"/>
                <w:noProof/>
                <w:sz w:val="20"/>
                <w:szCs w:val="20"/>
              </w:rPr>
            </w:pPr>
            <w:r w:rsidRPr="002B6619">
              <w:rPr>
                <w:rFonts w:ascii="Book Antiqua" w:hAnsi="Book Antiqua"/>
                <w:sz w:val="20"/>
                <w:szCs w:val="20"/>
              </w:rPr>
              <w:t xml:space="preserve">Να ορίζουν την κυκλική </w:t>
            </w:r>
            <w:r w:rsidRPr="002B6619">
              <w:rPr>
                <w:rFonts w:ascii="Book Antiqua" w:hAnsi="Book Antiqua"/>
                <w:sz w:val="20"/>
                <w:szCs w:val="20"/>
              </w:rPr>
              <w:lastRenderedPageBreak/>
              <w:t>αλλαγή</w:t>
            </w:r>
            <w:r w:rsidRPr="002B6619">
              <w:rPr>
                <w:rFonts w:ascii="Book Antiqua" w:hAnsi="Book Antiqua"/>
                <w:noProof/>
                <w:sz w:val="20"/>
                <w:szCs w:val="20"/>
              </w:rPr>
              <w:t>.</w:t>
            </w:r>
          </w:p>
          <w:p w:rsidR="00847B05" w:rsidRPr="002B6619" w:rsidRDefault="00847B05" w:rsidP="00BB7680">
            <w:pPr>
              <w:numPr>
                <w:ilvl w:val="0"/>
                <w:numId w:val="2"/>
              </w:numPr>
              <w:rPr>
                <w:rFonts w:ascii="Book Antiqua" w:hAnsi="Book Antiqua"/>
                <w:sz w:val="20"/>
                <w:szCs w:val="20"/>
              </w:rPr>
            </w:pPr>
            <w:r w:rsidRPr="002B6619">
              <w:rPr>
                <w:rFonts w:ascii="Book Antiqua" w:hAnsi="Book Antiqua"/>
                <w:sz w:val="20"/>
                <w:szCs w:val="20"/>
              </w:rPr>
              <w:t xml:space="preserve">Να γνωρίζουν το πεδίο εφαρμογής των θερμοδυναμικών κύκλων  </w:t>
            </w:r>
          </w:p>
          <w:p w:rsidR="00847B05" w:rsidRPr="002B6619" w:rsidRDefault="00847B05" w:rsidP="00C023C5">
            <w:pPr>
              <w:rPr>
                <w:rFonts w:ascii="Book Antiqua" w:hAnsi="Book Antiqua"/>
                <w:sz w:val="20"/>
                <w:szCs w:val="20"/>
              </w:rPr>
            </w:pPr>
            <w:r w:rsidRPr="002B6619">
              <w:rPr>
                <w:rFonts w:ascii="Book Antiqua" w:hAnsi="Book Antiqua"/>
                <w:sz w:val="20"/>
                <w:szCs w:val="20"/>
              </w:rPr>
              <w:t xml:space="preserve">    στις θερμικές μηχανές</w:t>
            </w:r>
          </w:p>
          <w:p w:rsidR="00847B05" w:rsidRPr="002B6619" w:rsidRDefault="00847B05" w:rsidP="00C023C5">
            <w:pPr>
              <w:rPr>
                <w:rFonts w:ascii="Book Antiqua" w:hAnsi="Book Antiqua"/>
                <w:noProof/>
                <w:sz w:val="20"/>
                <w:szCs w:val="20"/>
              </w:rPr>
            </w:pPr>
          </w:p>
          <w:p w:rsidR="00847B05" w:rsidRPr="002B6619" w:rsidRDefault="00847B05" w:rsidP="00C023C5">
            <w:pPr>
              <w:ind w:left="318" w:hanging="318"/>
              <w:rPr>
                <w:rFonts w:ascii="Book Antiqua" w:hAnsi="Book Antiqua"/>
                <w:noProof/>
                <w:sz w:val="20"/>
                <w:szCs w:val="20"/>
              </w:rPr>
            </w:pPr>
            <w:r w:rsidRPr="002B6619">
              <w:rPr>
                <w:rFonts w:ascii="Book Antiqua" w:hAnsi="Book Antiqua"/>
                <w:sz w:val="20"/>
                <w:szCs w:val="20"/>
              </w:rPr>
              <w:sym w:font="Symbol" w:char="F0B7"/>
            </w:r>
            <w:r w:rsidRPr="002B6619">
              <w:rPr>
                <w:rFonts w:ascii="Book Antiqua" w:hAnsi="Book Antiqua"/>
                <w:sz w:val="20"/>
                <w:szCs w:val="20"/>
              </w:rPr>
              <w:tab/>
              <w:t xml:space="preserve">Να απεικονίζουν (γραφικά) ένα </w:t>
            </w:r>
            <w:proofErr w:type="spellStart"/>
            <w:r w:rsidRPr="002B6619">
              <w:rPr>
                <w:rFonts w:ascii="Book Antiqua" w:hAnsi="Book Antiqua"/>
                <w:sz w:val="20"/>
                <w:szCs w:val="20"/>
              </w:rPr>
              <w:t>θερμοδυναμικό</w:t>
            </w:r>
            <w:proofErr w:type="spellEnd"/>
            <w:r w:rsidRPr="002B6619">
              <w:rPr>
                <w:rFonts w:ascii="Book Antiqua" w:hAnsi="Book Antiqua"/>
                <w:sz w:val="20"/>
                <w:szCs w:val="20"/>
              </w:rPr>
              <w:t xml:space="preserve"> κύκλο</w:t>
            </w:r>
            <w:r w:rsidRPr="002B6619">
              <w:rPr>
                <w:rFonts w:ascii="Book Antiqua" w:hAnsi="Book Antiqua"/>
                <w:noProof/>
                <w:sz w:val="20"/>
                <w:szCs w:val="20"/>
              </w:rPr>
              <w:t>.</w:t>
            </w:r>
          </w:p>
          <w:p w:rsidR="00847B05" w:rsidRPr="002B6619" w:rsidRDefault="00847B05" w:rsidP="00BB7680">
            <w:pPr>
              <w:numPr>
                <w:ilvl w:val="0"/>
                <w:numId w:val="2"/>
              </w:numPr>
              <w:ind w:left="432" w:hanging="432"/>
              <w:rPr>
                <w:rFonts w:ascii="Book Antiqua" w:hAnsi="Book Antiqua"/>
                <w:sz w:val="20"/>
                <w:szCs w:val="20"/>
              </w:rPr>
            </w:pPr>
            <w:r w:rsidRPr="002B6619">
              <w:rPr>
                <w:rFonts w:ascii="Book Antiqua" w:hAnsi="Book Antiqua"/>
                <w:sz w:val="20"/>
                <w:szCs w:val="20"/>
              </w:rPr>
              <w:t xml:space="preserve">Να γνωρίζουν τι παριστάνει το εμβαδόν του κύκλου όταν διατρέχεται αριστερόστροφα ή δεξιόστροφα </w:t>
            </w:r>
            <w:r w:rsidRPr="002B6619">
              <w:rPr>
                <w:rFonts w:ascii="Book Antiqua" w:hAnsi="Book Antiqua"/>
                <w:noProof/>
                <w:sz w:val="20"/>
                <w:szCs w:val="20"/>
              </w:rPr>
              <w:t>-</w:t>
            </w:r>
            <w:r w:rsidRPr="002B6619">
              <w:rPr>
                <w:rFonts w:ascii="Book Antiqua" w:hAnsi="Book Antiqua"/>
                <w:sz w:val="20"/>
                <w:szCs w:val="20"/>
              </w:rPr>
              <w:t xml:space="preserve"> ψυκτικός κύκλος </w:t>
            </w:r>
            <w:r w:rsidRPr="002B6619">
              <w:rPr>
                <w:rFonts w:ascii="Book Antiqua" w:hAnsi="Book Antiqua"/>
                <w:noProof/>
                <w:sz w:val="20"/>
                <w:szCs w:val="20"/>
              </w:rPr>
              <w:t>-</w:t>
            </w:r>
            <w:r w:rsidRPr="002B6619">
              <w:rPr>
                <w:rFonts w:ascii="Book Antiqua" w:hAnsi="Book Antiqua"/>
                <w:sz w:val="20"/>
                <w:szCs w:val="20"/>
              </w:rPr>
              <w:t xml:space="preserve"> θερμικός κύκλος</w:t>
            </w:r>
          </w:p>
          <w:p w:rsidR="00847B05" w:rsidRPr="002B6619" w:rsidRDefault="00847B05" w:rsidP="00C023C5">
            <w:pPr>
              <w:ind w:left="432" w:hanging="432"/>
              <w:rPr>
                <w:rFonts w:ascii="Book Antiqua" w:hAnsi="Book Antiqua"/>
                <w:sz w:val="20"/>
                <w:szCs w:val="20"/>
              </w:rPr>
            </w:pPr>
          </w:p>
          <w:p w:rsidR="00847B05" w:rsidRPr="002B6619" w:rsidRDefault="00847B05" w:rsidP="00BB7680">
            <w:pPr>
              <w:numPr>
                <w:ilvl w:val="0"/>
                <w:numId w:val="6"/>
              </w:numPr>
              <w:ind w:left="432" w:hanging="432"/>
              <w:rPr>
                <w:rFonts w:ascii="Book Antiqua" w:hAnsi="Book Antiqua"/>
                <w:noProof/>
                <w:sz w:val="20"/>
                <w:szCs w:val="20"/>
              </w:rPr>
            </w:pPr>
            <w:r w:rsidRPr="002B6619">
              <w:rPr>
                <w:rFonts w:ascii="Book Antiqua" w:hAnsi="Book Antiqua"/>
                <w:sz w:val="20"/>
                <w:szCs w:val="20"/>
              </w:rPr>
              <w:t>Να διατυπώνουν το δεύτερο νόμο της θερμοδυναμικής</w:t>
            </w:r>
          </w:p>
          <w:p w:rsidR="00847B05" w:rsidRPr="002B6619" w:rsidRDefault="00847B05" w:rsidP="00BB7680">
            <w:pPr>
              <w:numPr>
                <w:ilvl w:val="0"/>
                <w:numId w:val="2"/>
              </w:numPr>
              <w:ind w:left="432" w:hanging="432"/>
              <w:rPr>
                <w:rFonts w:ascii="Book Antiqua" w:hAnsi="Book Antiqua"/>
                <w:sz w:val="20"/>
                <w:szCs w:val="20"/>
              </w:rPr>
            </w:pPr>
            <w:r w:rsidRPr="002B6619">
              <w:rPr>
                <w:rFonts w:ascii="Book Antiqua" w:hAnsi="Book Antiqua"/>
                <w:sz w:val="20"/>
                <w:szCs w:val="20"/>
              </w:rPr>
              <w:t>Να εξηγούν τη σπουδαιότητα που έχει για τη λειτουργία των θερμι</w:t>
            </w:r>
            <w:r w:rsidRPr="002B6619">
              <w:rPr>
                <w:rFonts w:ascii="Book Antiqua" w:hAnsi="Book Antiqua"/>
                <w:sz w:val="20"/>
                <w:szCs w:val="20"/>
              </w:rPr>
              <w:softHyphen/>
              <w:t>κών μηχανών</w:t>
            </w:r>
          </w:p>
          <w:p w:rsidR="00847B05" w:rsidRPr="00FE5E03" w:rsidRDefault="00847B05" w:rsidP="00BB7680">
            <w:pPr>
              <w:numPr>
                <w:ilvl w:val="0"/>
                <w:numId w:val="2"/>
              </w:numPr>
              <w:ind w:left="432" w:hanging="432"/>
              <w:rPr>
                <w:rFonts w:ascii="Book Antiqua" w:hAnsi="Book Antiqua"/>
                <w:sz w:val="20"/>
                <w:szCs w:val="20"/>
              </w:rPr>
            </w:pPr>
            <w:r w:rsidRPr="002B6619">
              <w:rPr>
                <w:rFonts w:ascii="Book Antiqua" w:hAnsi="Book Antiqua"/>
                <w:sz w:val="20"/>
                <w:szCs w:val="20"/>
              </w:rPr>
              <w:t>Να αναφέρουν την έννοια της εντροπίας και τη σημασία της στη φύση γενικά  και τις θερμικές μηχανές ειδικότερα.</w:t>
            </w:r>
          </w:p>
          <w:p w:rsidR="00847B05" w:rsidRPr="002B6619" w:rsidRDefault="00847B05" w:rsidP="002374EE">
            <w:pPr>
              <w:rPr>
                <w:rFonts w:ascii="Book Antiqua" w:hAnsi="Book Antiqua"/>
                <w:sz w:val="20"/>
                <w:szCs w:val="20"/>
              </w:rPr>
            </w:pPr>
          </w:p>
        </w:tc>
        <w:tc>
          <w:tcPr>
            <w:tcW w:w="900" w:type="dxa"/>
            <w:vMerge w:val="restart"/>
            <w:tcBorders>
              <w:top w:val="single" w:sz="18" w:space="0" w:color="auto"/>
              <w:left w:val="single" w:sz="4" w:space="0" w:color="auto"/>
              <w:right w:val="single" w:sz="4" w:space="0" w:color="auto"/>
            </w:tcBorders>
          </w:tcPr>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924CEB" w:rsidRDefault="00847B05" w:rsidP="00DA19E7">
            <w:pPr>
              <w:rPr>
                <w:rFonts w:ascii="Book Antiqua" w:hAnsi="Book Antiqua"/>
                <w:sz w:val="20"/>
                <w:szCs w:val="20"/>
              </w:rPr>
            </w:pPr>
            <w:r w:rsidRPr="002B6619">
              <w:rPr>
                <w:rFonts w:ascii="Book Antiqua" w:hAnsi="Book Antiqua"/>
                <w:sz w:val="20"/>
                <w:szCs w:val="20"/>
              </w:rPr>
              <w:t xml:space="preserve">  </w:t>
            </w:r>
            <w:r w:rsidR="00DA19E7">
              <w:rPr>
                <w:rFonts w:ascii="Book Antiqua" w:hAnsi="Book Antiqua"/>
                <w:sz w:val="20"/>
                <w:szCs w:val="20"/>
              </w:rPr>
              <w:t>6</w:t>
            </w:r>
            <w:r w:rsidRPr="002B6619">
              <w:rPr>
                <w:rFonts w:ascii="Book Antiqua" w:hAnsi="Book Antiqua"/>
                <w:sz w:val="20"/>
                <w:szCs w:val="20"/>
              </w:rPr>
              <w:t xml:space="preserve"> </w:t>
            </w:r>
            <w:proofErr w:type="spellStart"/>
            <w:r w:rsidRPr="002B6619">
              <w:rPr>
                <w:rFonts w:ascii="Book Antiqua" w:hAnsi="Book Antiqua"/>
                <w:sz w:val="20"/>
                <w:szCs w:val="20"/>
              </w:rPr>
              <w:t>ωρ</w:t>
            </w:r>
            <w:proofErr w:type="spellEnd"/>
            <w:r w:rsidRPr="002B6619">
              <w:rPr>
                <w:rFonts w:ascii="Book Antiqua" w:hAnsi="Book Antiqua"/>
                <w:sz w:val="20"/>
                <w:szCs w:val="20"/>
              </w:rPr>
              <w:t>.</w:t>
            </w:r>
          </w:p>
        </w:tc>
        <w:tc>
          <w:tcPr>
            <w:tcW w:w="6120" w:type="dxa"/>
            <w:vMerge w:val="restart"/>
            <w:tcBorders>
              <w:top w:val="single" w:sz="18" w:space="0" w:color="auto"/>
              <w:left w:val="single" w:sz="4" w:space="0" w:color="auto"/>
              <w:right w:val="single" w:sz="18" w:space="0" w:color="auto"/>
            </w:tcBorders>
          </w:tcPr>
          <w:p w:rsidR="00847B05" w:rsidRPr="00924CEB" w:rsidRDefault="00847B05" w:rsidP="004843B0">
            <w:pPr>
              <w:rPr>
                <w:rFonts w:ascii="Book Antiqua" w:hAnsi="Book Antiqua"/>
                <w:sz w:val="20"/>
                <w:szCs w:val="20"/>
              </w:rPr>
            </w:pPr>
            <w:r w:rsidRPr="00924CEB">
              <w:rPr>
                <w:rFonts w:ascii="Book Antiqua" w:hAnsi="Book Antiqua"/>
                <w:sz w:val="20"/>
                <w:szCs w:val="20"/>
              </w:rPr>
              <w:lastRenderedPageBreak/>
              <w:t xml:space="preserve">Αυτό το κεφάλαιο, στη μεγαλύτερή του έκταση θα πρέπει να το </w:t>
            </w:r>
            <w:r w:rsidRPr="00924CEB">
              <w:rPr>
                <w:rFonts w:ascii="Book Antiqua" w:hAnsi="Book Antiqua"/>
                <w:sz w:val="20"/>
                <w:szCs w:val="20"/>
              </w:rPr>
              <w:lastRenderedPageBreak/>
              <w:t xml:space="preserve">έχουμε διδάξει ήδη, μέσα από τα παραδείγματα που αναγκαστικά θα πρέπει να φέρνουμε από τα προηγούμενα κεφάλαια. Ωστόσο, θα μας χρησιμεύσει για να συστηματοποιήσουμε αυτά που αναφέραμε προηγούμενα. </w:t>
            </w:r>
          </w:p>
          <w:p w:rsidR="00847B05" w:rsidRPr="00924CEB" w:rsidRDefault="00847B05" w:rsidP="004843B0">
            <w:pPr>
              <w:rPr>
                <w:rFonts w:ascii="Book Antiqua" w:hAnsi="Book Antiqua"/>
                <w:sz w:val="20"/>
                <w:szCs w:val="20"/>
              </w:rPr>
            </w:pPr>
          </w:p>
          <w:p w:rsidR="00847B05" w:rsidRPr="00924CEB" w:rsidRDefault="00847B05" w:rsidP="004843B0">
            <w:pPr>
              <w:rPr>
                <w:rFonts w:ascii="Book Antiqua" w:hAnsi="Book Antiqua"/>
                <w:sz w:val="20"/>
                <w:szCs w:val="20"/>
              </w:rPr>
            </w:pPr>
            <w:r w:rsidRPr="00924CEB">
              <w:rPr>
                <w:rFonts w:ascii="Book Antiqua" w:hAnsi="Book Antiqua"/>
                <w:sz w:val="20"/>
                <w:szCs w:val="20"/>
              </w:rPr>
              <w:t xml:space="preserve">Τα κύρια σημεία στα οποία </w:t>
            </w:r>
            <w:r w:rsidR="005E3402">
              <w:rPr>
                <w:rFonts w:ascii="Book Antiqua" w:hAnsi="Book Antiqua"/>
                <w:sz w:val="20"/>
                <w:szCs w:val="20"/>
              </w:rPr>
              <w:t xml:space="preserve">προτείνουμε </w:t>
            </w:r>
            <w:r w:rsidRPr="00924CEB">
              <w:rPr>
                <w:rFonts w:ascii="Book Antiqua" w:hAnsi="Book Antiqua"/>
                <w:sz w:val="20"/>
                <w:szCs w:val="20"/>
              </w:rPr>
              <w:t xml:space="preserve"> να επικεντρώσουμε την προσοχή μας είναι:</w:t>
            </w:r>
          </w:p>
          <w:p w:rsidR="00847B05" w:rsidRPr="00924CEB" w:rsidRDefault="00847B05" w:rsidP="004843B0">
            <w:pPr>
              <w:rPr>
                <w:rFonts w:ascii="Book Antiqua" w:hAnsi="Book Antiqua"/>
                <w:sz w:val="20"/>
                <w:szCs w:val="20"/>
              </w:rPr>
            </w:pPr>
          </w:p>
          <w:p w:rsidR="00847B05" w:rsidRPr="00924CEB" w:rsidRDefault="00847B05" w:rsidP="00BB7680">
            <w:pPr>
              <w:numPr>
                <w:ilvl w:val="0"/>
                <w:numId w:val="19"/>
              </w:numPr>
              <w:rPr>
                <w:rFonts w:ascii="Book Antiqua" w:hAnsi="Book Antiqua"/>
                <w:sz w:val="20"/>
                <w:szCs w:val="20"/>
              </w:rPr>
            </w:pPr>
            <w:r w:rsidRPr="00924CEB">
              <w:rPr>
                <w:rFonts w:ascii="Book Antiqua" w:hAnsi="Book Antiqua"/>
                <w:sz w:val="20"/>
                <w:szCs w:val="20"/>
              </w:rPr>
              <w:t>Η σημασία της κυκλικής μεταβολής και του εμβαδού του διαγράμματος (έργο κύκλου)</w:t>
            </w:r>
          </w:p>
          <w:p w:rsidR="00847B05" w:rsidRPr="00924CEB" w:rsidRDefault="00847B05" w:rsidP="00BB7680">
            <w:pPr>
              <w:numPr>
                <w:ilvl w:val="0"/>
                <w:numId w:val="19"/>
              </w:numPr>
              <w:rPr>
                <w:rFonts w:ascii="Book Antiqua" w:hAnsi="Book Antiqua"/>
                <w:sz w:val="20"/>
                <w:szCs w:val="20"/>
              </w:rPr>
            </w:pPr>
            <w:r w:rsidRPr="00924CEB">
              <w:rPr>
                <w:rFonts w:ascii="Book Antiqua" w:hAnsi="Book Antiqua"/>
                <w:sz w:val="20"/>
                <w:szCs w:val="20"/>
              </w:rPr>
              <w:t>Θερμικός συντελεστής κύκλων (άλλη μια έκφραση του βαθμού απόδοσης, δηλαδή τι παίρνω προς τι δίνω)</w:t>
            </w:r>
          </w:p>
          <w:p w:rsidR="00847B05" w:rsidRPr="00924CEB" w:rsidRDefault="00847B05" w:rsidP="00BB7680">
            <w:pPr>
              <w:numPr>
                <w:ilvl w:val="0"/>
                <w:numId w:val="19"/>
              </w:numPr>
              <w:rPr>
                <w:rFonts w:ascii="Book Antiqua" w:hAnsi="Book Antiqua"/>
                <w:sz w:val="20"/>
                <w:szCs w:val="20"/>
              </w:rPr>
            </w:pPr>
            <w:r w:rsidRPr="00924CEB">
              <w:rPr>
                <w:rFonts w:ascii="Book Antiqua" w:hAnsi="Book Antiqua"/>
                <w:sz w:val="20"/>
                <w:szCs w:val="20"/>
              </w:rPr>
              <w:t xml:space="preserve">Ο τέλειος κύκλος (κύκλος </w:t>
            </w:r>
            <w:proofErr w:type="spellStart"/>
            <w:r w:rsidRPr="00924CEB">
              <w:rPr>
                <w:rFonts w:ascii="Book Antiqua" w:hAnsi="Book Antiqua"/>
                <w:sz w:val="20"/>
                <w:szCs w:val="20"/>
              </w:rPr>
              <w:t>Carnot</w:t>
            </w:r>
            <w:proofErr w:type="spellEnd"/>
            <w:r w:rsidRPr="00924CEB">
              <w:rPr>
                <w:rFonts w:ascii="Book Antiqua" w:hAnsi="Book Antiqua"/>
                <w:sz w:val="20"/>
                <w:szCs w:val="20"/>
              </w:rPr>
              <w:t>). Επιμένουμε κυρίως στη σημασία του σαν μέτρο αναφοράς</w:t>
            </w:r>
          </w:p>
          <w:p w:rsidR="00847B05" w:rsidRPr="00924CEB" w:rsidRDefault="00847B05" w:rsidP="00BB7680">
            <w:pPr>
              <w:numPr>
                <w:ilvl w:val="0"/>
                <w:numId w:val="19"/>
              </w:numPr>
              <w:rPr>
                <w:rFonts w:ascii="Book Antiqua" w:hAnsi="Book Antiqua"/>
                <w:sz w:val="20"/>
                <w:szCs w:val="20"/>
              </w:rPr>
            </w:pPr>
            <w:r w:rsidRPr="00924CEB">
              <w:rPr>
                <w:rFonts w:ascii="Book Antiqua" w:hAnsi="Book Antiqua"/>
                <w:sz w:val="20"/>
                <w:szCs w:val="20"/>
              </w:rPr>
              <w:t>Οι «χρήσιμοι» κύκλοι (</w:t>
            </w:r>
            <w:proofErr w:type="spellStart"/>
            <w:r w:rsidRPr="00924CEB">
              <w:rPr>
                <w:rFonts w:ascii="Book Antiqua" w:hAnsi="Book Antiqua"/>
                <w:sz w:val="20"/>
                <w:szCs w:val="20"/>
              </w:rPr>
              <w:t>Otto</w:t>
            </w:r>
            <w:proofErr w:type="spellEnd"/>
            <w:r w:rsidRPr="00924CEB">
              <w:rPr>
                <w:rFonts w:ascii="Book Antiqua" w:hAnsi="Book Antiqua"/>
                <w:sz w:val="20"/>
                <w:szCs w:val="20"/>
              </w:rPr>
              <w:t xml:space="preserve"> και Diesel). Πρακτικά είναι σκόπιμο να τους προσεγγίσουμε περισσότερο σαν κύκλους των βενζινομηχανών και των πετρελαιομηχανών.</w:t>
            </w:r>
            <w:r w:rsidR="0072682F">
              <w:rPr>
                <w:rFonts w:ascii="Book Antiqua" w:hAnsi="Book Antiqua"/>
                <w:sz w:val="20"/>
                <w:szCs w:val="20"/>
              </w:rPr>
              <w:t xml:space="preserve"> </w:t>
            </w:r>
          </w:p>
          <w:p w:rsidR="00847B05" w:rsidRPr="00924CEB" w:rsidRDefault="00847B05" w:rsidP="004843B0">
            <w:pPr>
              <w:rPr>
                <w:rFonts w:ascii="Book Antiqua" w:hAnsi="Book Antiqua"/>
                <w:sz w:val="20"/>
                <w:szCs w:val="20"/>
              </w:rPr>
            </w:pPr>
          </w:p>
          <w:p w:rsidR="00847B05" w:rsidRPr="002B6619" w:rsidRDefault="00847B05" w:rsidP="006E583E">
            <w:pPr>
              <w:rPr>
                <w:rFonts w:ascii="Book Antiqua" w:hAnsi="Book Antiqua"/>
                <w:sz w:val="20"/>
                <w:szCs w:val="20"/>
              </w:rPr>
            </w:pPr>
          </w:p>
        </w:tc>
      </w:tr>
      <w:tr w:rsidR="00847B05" w:rsidRPr="002B6619" w:rsidTr="00AC5A8D">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6E583E">
            <w:pPr>
              <w:pStyle w:val="20"/>
              <w:spacing w:after="0" w:line="240" w:lineRule="auto"/>
              <w:ind w:left="0"/>
              <w:rPr>
                <w:rFonts w:ascii="Book Antiqua" w:hAnsi="Book Antiqua"/>
                <w:sz w:val="20"/>
                <w:szCs w:val="20"/>
              </w:rPr>
            </w:pPr>
            <w:r w:rsidRPr="002B6619">
              <w:rPr>
                <w:sz w:val="20"/>
                <w:szCs w:val="20"/>
              </w:rPr>
              <w:lastRenderedPageBreak/>
              <w:t xml:space="preserve">6.1 Μεταβολές κατάστασης </w:t>
            </w:r>
            <w:proofErr w:type="spellStart"/>
            <w:r w:rsidRPr="002B6619">
              <w:rPr>
                <w:sz w:val="20"/>
                <w:szCs w:val="20"/>
              </w:rPr>
              <w:t>Θερμοδυναμικού</w:t>
            </w:r>
            <w:proofErr w:type="spellEnd"/>
            <w:r w:rsidRPr="002B6619">
              <w:rPr>
                <w:sz w:val="20"/>
                <w:szCs w:val="20"/>
              </w:rPr>
              <w:t xml:space="preserve"> συστήματος- Κυκλική μεταβολή.</w:t>
            </w:r>
          </w:p>
        </w:tc>
        <w:tc>
          <w:tcPr>
            <w:tcW w:w="2109" w:type="dxa"/>
            <w:tcBorders>
              <w:top w:val="single" w:sz="4" w:space="0" w:color="auto"/>
              <w:left w:val="single" w:sz="4" w:space="0" w:color="auto"/>
              <w:bottom w:val="single" w:sz="4" w:space="0" w:color="auto"/>
              <w:right w:val="single" w:sz="18" w:space="0" w:color="auto"/>
            </w:tcBorders>
            <w:shd w:val="clear" w:color="auto" w:fill="FFFFFF"/>
          </w:tcPr>
          <w:p w:rsidR="00847B05" w:rsidRPr="002B6619" w:rsidRDefault="00CA6114" w:rsidP="006E583E">
            <w:pPr>
              <w:rPr>
                <w:rFonts w:ascii="Book Antiqua" w:hAnsi="Book Antiqua"/>
                <w:sz w:val="20"/>
                <w:szCs w:val="20"/>
              </w:rPr>
            </w:pPr>
            <w:r>
              <w:rPr>
                <w:rFonts w:ascii="Book Antiqua" w:hAnsi="Book Antiqua"/>
                <w:sz w:val="20"/>
                <w:szCs w:val="20"/>
              </w:rPr>
              <w:t>Παρ. 3.11</w:t>
            </w:r>
          </w:p>
        </w:tc>
        <w:tc>
          <w:tcPr>
            <w:tcW w:w="3471" w:type="dxa"/>
            <w:vMerge/>
            <w:tcBorders>
              <w:left w:val="single" w:sz="4" w:space="0" w:color="auto"/>
              <w:right w:val="single" w:sz="18" w:space="0" w:color="auto"/>
            </w:tcBorders>
          </w:tcPr>
          <w:p w:rsidR="00847B05" w:rsidRPr="002B6619" w:rsidRDefault="00847B05" w:rsidP="006E583E">
            <w:pPr>
              <w:rPr>
                <w:rFonts w:ascii="Book Antiqua" w:hAnsi="Book Antiqua"/>
                <w:sz w:val="20"/>
                <w:szCs w:val="20"/>
              </w:rPr>
            </w:pPr>
          </w:p>
        </w:tc>
        <w:tc>
          <w:tcPr>
            <w:tcW w:w="900" w:type="dxa"/>
            <w:vMerge/>
            <w:tcBorders>
              <w:left w:val="single" w:sz="4" w:space="0" w:color="auto"/>
              <w:right w:val="single" w:sz="4" w:space="0" w:color="auto"/>
            </w:tcBorders>
          </w:tcPr>
          <w:p w:rsidR="00847B05" w:rsidRPr="002B6619" w:rsidRDefault="00847B05" w:rsidP="006E583E">
            <w:pPr>
              <w:rPr>
                <w:rFonts w:ascii="Book Antiqua" w:hAnsi="Book Antiqua"/>
                <w:sz w:val="20"/>
                <w:szCs w:val="20"/>
              </w:rPr>
            </w:pPr>
          </w:p>
        </w:tc>
        <w:tc>
          <w:tcPr>
            <w:tcW w:w="6120" w:type="dxa"/>
            <w:vMerge/>
            <w:tcBorders>
              <w:left w:val="single" w:sz="4" w:space="0" w:color="auto"/>
              <w:right w:val="single" w:sz="18" w:space="0" w:color="auto"/>
            </w:tcBorders>
          </w:tcPr>
          <w:p w:rsidR="00847B05" w:rsidRPr="002B6619" w:rsidRDefault="00847B05" w:rsidP="006E583E">
            <w:pPr>
              <w:rPr>
                <w:rFonts w:ascii="Book Antiqua" w:hAnsi="Book Antiqua"/>
                <w:sz w:val="20"/>
                <w:szCs w:val="20"/>
              </w:rPr>
            </w:pPr>
          </w:p>
        </w:tc>
      </w:tr>
      <w:tr w:rsidR="00847B05" w:rsidRPr="002B6619" w:rsidTr="00DF7F1F">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6E583E">
            <w:pPr>
              <w:pStyle w:val="20"/>
              <w:spacing w:after="0" w:line="240" w:lineRule="auto"/>
              <w:ind w:left="0"/>
              <w:rPr>
                <w:rFonts w:ascii="Book Antiqua" w:hAnsi="Book Antiqua"/>
                <w:sz w:val="20"/>
                <w:szCs w:val="20"/>
              </w:rPr>
            </w:pPr>
            <w:r w:rsidRPr="002B6619">
              <w:rPr>
                <w:rFonts w:ascii="Book Antiqua" w:hAnsi="Book Antiqua"/>
                <w:i/>
                <w:sz w:val="20"/>
                <w:szCs w:val="20"/>
              </w:rPr>
              <w:lastRenderedPageBreak/>
              <w:t xml:space="preserve">6.2 Οι </w:t>
            </w:r>
            <w:proofErr w:type="spellStart"/>
            <w:r w:rsidRPr="002B6619">
              <w:rPr>
                <w:rFonts w:ascii="Book Antiqua" w:hAnsi="Book Antiqua"/>
                <w:i/>
                <w:sz w:val="20"/>
                <w:szCs w:val="20"/>
              </w:rPr>
              <w:t>θερμοδυναμικοί</w:t>
            </w:r>
            <w:proofErr w:type="spellEnd"/>
            <w:r w:rsidRPr="002B6619">
              <w:rPr>
                <w:rFonts w:ascii="Book Antiqua" w:hAnsi="Book Antiqua"/>
                <w:i/>
                <w:sz w:val="20"/>
                <w:szCs w:val="20"/>
              </w:rPr>
              <w:t xml:space="preserve"> κύκλοι  και οι εφαρμογές τους.</w:t>
            </w:r>
          </w:p>
        </w:tc>
        <w:tc>
          <w:tcPr>
            <w:tcW w:w="2109" w:type="dxa"/>
            <w:tcBorders>
              <w:top w:val="single" w:sz="4" w:space="0" w:color="auto"/>
              <w:left w:val="single" w:sz="4" w:space="0" w:color="auto"/>
              <w:bottom w:val="single" w:sz="4" w:space="0" w:color="auto"/>
              <w:right w:val="single" w:sz="18" w:space="0" w:color="auto"/>
            </w:tcBorders>
          </w:tcPr>
          <w:p w:rsidR="00847B05" w:rsidRPr="002B6619" w:rsidRDefault="002D3912" w:rsidP="006E583E">
            <w:pPr>
              <w:rPr>
                <w:rFonts w:ascii="Book Antiqua" w:hAnsi="Book Antiqua"/>
                <w:sz w:val="20"/>
                <w:szCs w:val="20"/>
              </w:rPr>
            </w:pPr>
            <w:proofErr w:type="spellStart"/>
            <w:r>
              <w:rPr>
                <w:rFonts w:ascii="Book Antiqua" w:hAnsi="Book Antiqua"/>
                <w:sz w:val="20"/>
                <w:szCs w:val="20"/>
              </w:rPr>
              <w:t>Κεφ</w:t>
            </w:r>
            <w:proofErr w:type="spellEnd"/>
            <w:r>
              <w:rPr>
                <w:rFonts w:ascii="Book Antiqua" w:hAnsi="Book Antiqua"/>
                <w:sz w:val="20"/>
                <w:szCs w:val="20"/>
              </w:rPr>
              <w:t xml:space="preserve"> 8.1, 8.2., 8.2.1</w:t>
            </w:r>
            <w:r w:rsidR="006B45BF">
              <w:rPr>
                <w:rFonts w:ascii="Book Antiqua" w:hAnsi="Book Antiqua"/>
                <w:sz w:val="20"/>
                <w:szCs w:val="20"/>
              </w:rPr>
              <w:t xml:space="preserve">, 8.2.3 </w:t>
            </w:r>
          </w:p>
        </w:tc>
        <w:tc>
          <w:tcPr>
            <w:tcW w:w="3471" w:type="dxa"/>
            <w:vMerge/>
            <w:tcBorders>
              <w:left w:val="single" w:sz="4" w:space="0" w:color="auto"/>
              <w:right w:val="single" w:sz="18" w:space="0" w:color="auto"/>
            </w:tcBorders>
          </w:tcPr>
          <w:p w:rsidR="00847B05" w:rsidRPr="002B6619" w:rsidRDefault="00847B05" w:rsidP="006E583E">
            <w:pPr>
              <w:rPr>
                <w:rFonts w:ascii="Book Antiqua" w:hAnsi="Book Antiqua"/>
                <w:sz w:val="20"/>
                <w:szCs w:val="20"/>
              </w:rPr>
            </w:pPr>
          </w:p>
        </w:tc>
        <w:tc>
          <w:tcPr>
            <w:tcW w:w="900" w:type="dxa"/>
            <w:vMerge/>
            <w:tcBorders>
              <w:left w:val="single" w:sz="4" w:space="0" w:color="auto"/>
              <w:right w:val="single" w:sz="4" w:space="0" w:color="auto"/>
            </w:tcBorders>
          </w:tcPr>
          <w:p w:rsidR="00847B05" w:rsidRPr="002B6619" w:rsidRDefault="00847B05" w:rsidP="006E583E">
            <w:pPr>
              <w:rPr>
                <w:rFonts w:ascii="Book Antiqua" w:hAnsi="Book Antiqua"/>
                <w:sz w:val="20"/>
                <w:szCs w:val="20"/>
              </w:rPr>
            </w:pPr>
          </w:p>
        </w:tc>
        <w:tc>
          <w:tcPr>
            <w:tcW w:w="6120" w:type="dxa"/>
            <w:vMerge/>
            <w:tcBorders>
              <w:left w:val="single" w:sz="4" w:space="0" w:color="auto"/>
              <w:right w:val="single" w:sz="18" w:space="0" w:color="auto"/>
            </w:tcBorders>
          </w:tcPr>
          <w:p w:rsidR="00847B05" w:rsidRPr="002B6619" w:rsidRDefault="00847B05" w:rsidP="006E583E">
            <w:pPr>
              <w:rPr>
                <w:rFonts w:ascii="Book Antiqua" w:hAnsi="Book Antiqua"/>
                <w:sz w:val="20"/>
                <w:szCs w:val="20"/>
              </w:rPr>
            </w:pPr>
          </w:p>
        </w:tc>
      </w:tr>
      <w:tr w:rsidR="006B45BF" w:rsidRPr="002B6619" w:rsidTr="005945E1">
        <w:tc>
          <w:tcPr>
            <w:tcW w:w="3420" w:type="dxa"/>
            <w:tcBorders>
              <w:top w:val="single" w:sz="4" w:space="0" w:color="auto"/>
              <w:left w:val="single" w:sz="18" w:space="0" w:color="auto"/>
              <w:bottom w:val="single" w:sz="4" w:space="0" w:color="auto"/>
              <w:right w:val="single" w:sz="4" w:space="0" w:color="auto"/>
            </w:tcBorders>
          </w:tcPr>
          <w:p w:rsidR="006B45BF" w:rsidRPr="002B6619" w:rsidRDefault="006B45BF" w:rsidP="006E583E">
            <w:pPr>
              <w:pStyle w:val="20"/>
              <w:spacing w:after="0" w:line="240" w:lineRule="auto"/>
              <w:ind w:left="0"/>
              <w:rPr>
                <w:rFonts w:ascii="Book Antiqua" w:hAnsi="Book Antiqua"/>
                <w:sz w:val="20"/>
                <w:szCs w:val="20"/>
              </w:rPr>
            </w:pPr>
            <w:r w:rsidRPr="002B6619">
              <w:rPr>
                <w:rFonts w:ascii="Book Antiqua" w:hAnsi="Book Antiqua"/>
                <w:i/>
                <w:sz w:val="20"/>
                <w:szCs w:val="20"/>
              </w:rPr>
              <w:t xml:space="preserve">6.3 Δεύτερο  </w:t>
            </w:r>
            <w:proofErr w:type="spellStart"/>
            <w:r w:rsidRPr="002B6619">
              <w:rPr>
                <w:rFonts w:ascii="Book Antiqua" w:hAnsi="Book Antiqua"/>
                <w:i/>
                <w:sz w:val="20"/>
                <w:szCs w:val="20"/>
              </w:rPr>
              <w:t>θερμοδυναμικό</w:t>
            </w:r>
            <w:proofErr w:type="spellEnd"/>
            <w:r w:rsidRPr="002B6619">
              <w:rPr>
                <w:rFonts w:ascii="Book Antiqua" w:hAnsi="Book Antiqua"/>
                <w:i/>
                <w:sz w:val="20"/>
                <w:szCs w:val="20"/>
              </w:rPr>
              <w:t xml:space="preserve"> αξίωμα. </w:t>
            </w:r>
            <w:r w:rsidRPr="002B6619">
              <w:rPr>
                <w:rFonts w:ascii="Book Antiqua" w:hAnsi="Book Antiqua"/>
                <w:iCs/>
                <w:sz w:val="20"/>
                <w:szCs w:val="20"/>
              </w:rPr>
              <w:t>Παραδείγματα- Εφαρμογές.</w:t>
            </w:r>
          </w:p>
        </w:tc>
        <w:tc>
          <w:tcPr>
            <w:tcW w:w="2109" w:type="dxa"/>
            <w:vMerge w:val="restart"/>
            <w:tcBorders>
              <w:top w:val="single" w:sz="4" w:space="0" w:color="auto"/>
              <w:left w:val="single" w:sz="4" w:space="0" w:color="auto"/>
              <w:right w:val="single" w:sz="18" w:space="0" w:color="auto"/>
            </w:tcBorders>
          </w:tcPr>
          <w:p w:rsidR="006B45BF" w:rsidRPr="002B6619" w:rsidRDefault="006B45BF" w:rsidP="006E583E">
            <w:pPr>
              <w:rPr>
                <w:rFonts w:ascii="Book Antiqua" w:hAnsi="Book Antiqua"/>
                <w:sz w:val="20"/>
                <w:szCs w:val="20"/>
              </w:rPr>
            </w:pPr>
            <w:r>
              <w:rPr>
                <w:rFonts w:ascii="Book Antiqua" w:hAnsi="Book Antiqua"/>
                <w:sz w:val="20"/>
                <w:szCs w:val="20"/>
              </w:rPr>
              <w:t>Παρ. 7.1</w:t>
            </w:r>
          </w:p>
        </w:tc>
        <w:tc>
          <w:tcPr>
            <w:tcW w:w="3471" w:type="dxa"/>
            <w:vMerge/>
            <w:tcBorders>
              <w:left w:val="single" w:sz="4" w:space="0" w:color="auto"/>
              <w:right w:val="single" w:sz="18" w:space="0" w:color="auto"/>
            </w:tcBorders>
          </w:tcPr>
          <w:p w:rsidR="006B45BF" w:rsidRPr="002B6619" w:rsidRDefault="006B45BF" w:rsidP="006E583E">
            <w:pPr>
              <w:rPr>
                <w:rFonts w:ascii="Book Antiqua" w:hAnsi="Book Antiqua"/>
                <w:sz w:val="20"/>
                <w:szCs w:val="20"/>
              </w:rPr>
            </w:pPr>
          </w:p>
        </w:tc>
        <w:tc>
          <w:tcPr>
            <w:tcW w:w="900" w:type="dxa"/>
            <w:vMerge/>
            <w:tcBorders>
              <w:left w:val="single" w:sz="4" w:space="0" w:color="auto"/>
              <w:right w:val="single" w:sz="4" w:space="0" w:color="auto"/>
            </w:tcBorders>
          </w:tcPr>
          <w:p w:rsidR="006B45BF" w:rsidRPr="002B6619" w:rsidRDefault="006B45BF" w:rsidP="006E583E">
            <w:pPr>
              <w:rPr>
                <w:rFonts w:ascii="Book Antiqua" w:hAnsi="Book Antiqua"/>
                <w:sz w:val="20"/>
                <w:szCs w:val="20"/>
              </w:rPr>
            </w:pPr>
          </w:p>
        </w:tc>
        <w:tc>
          <w:tcPr>
            <w:tcW w:w="6120" w:type="dxa"/>
            <w:vMerge/>
            <w:tcBorders>
              <w:left w:val="single" w:sz="4" w:space="0" w:color="auto"/>
              <w:right w:val="single" w:sz="18" w:space="0" w:color="auto"/>
            </w:tcBorders>
          </w:tcPr>
          <w:p w:rsidR="006B45BF" w:rsidRPr="002B6619" w:rsidRDefault="006B45BF" w:rsidP="006E583E">
            <w:pPr>
              <w:rPr>
                <w:rFonts w:ascii="Book Antiqua" w:hAnsi="Book Antiqua"/>
                <w:sz w:val="20"/>
                <w:szCs w:val="20"/>
              </w:rPr>
            </w:pPr>
          </w:p>
        </w:tc>
      </w:tr>
      <w:tr w:rsidR="006B45BF" w:rsidRPr="002B6619" w:rsidTr="005945E1">
        <w:tc>
          <w:tcPr>
            <w:tcW w:w="3420" w:type="dxa"/>
            <w:tcBorders>
              <w:top w:val="single" w:sz="4" w:space="0" w:color="auto"/>
              <w:left w:val="single" w:sz="18" w:space="0" w:color="auto"/>
              <w:bottom w:val="single" w:sz="18" w:space="0" w:color="auto"/>
              <w:right w:val="single" w:sz="4" w:space="0" w:color="auto"/>
            </w:tcBorders>
          </w:tcPr>
          <w:p w:rsidR="006B45BF" w:rsidRPr="002B6619" w:rsidRDefault="006B45BF" w:rsidP="00372B5F">
            <w:pPr>
              <w:rPr>
                <w:rFonts w:ascii="Book Antiqua" w:hAnsi="Book Antiqua"/>
                <w:i/>
                <w:sz w:val="20"/>
                <w:szCs w:val="20"/>
              </w:rPr>
            </w:pPr>
            <w:r w:rsidRPr="002B6619">
              <w:rPr>
                <w:rFonts w:ascii="Book Antiqua" w:hAnsi="Book Antiqua"/>
                <w:i/>
                <w:sz w:val="20"/>
                <w:szCs w:val="20"/>
              </w:rPr>
              <w:t>Η έννοια της εντροπίας.</w:t>
            </w:r>
          </w:p>
        </w:tc>
        <w:tc>
          <w:tcPr>
            <w:tcW w:w="2109" w:type="dxa"/>
            <w:vMerge/>
            <w:tcBorders>
              <w:left w:val="single" w:sz="4" w:space="0" w:color="auto"/>
              <w:bottom w:val="single" w:sz="18" w:space="0" w:color="auto"/>
              <w:right w:val="single" w:sz="18" w:space="0" w:color="auto"/>
            </w:tcBorders>
          </w:tcPr>
          <w:p w:rsidR="006B45BF" w:rsidRPr="002B6619" w:rsidRDefault="006B45BF" w:rsidP="006E583E">
            <w:pPr>
              <w:rPr>
                <w:rFonts w:ascii="Book Antiqua" w:hAnsi="Book Antiqua"/>
                <w:sz w:val="20"/>
                <w:szCs w:val="20"/>
              </w:rPr>
            </w:pPr>
          </w:p>
        </w:tc>
        <w:tc>
          <w:tcPr>
            <w:tcW w:w="3471" w:type="dxa"/>
            <w:vMerge/>
            <w:tcBorders>
              <w:left w:val="single" w:sz="4" w:space="0" w:color="auto"/>
              <w:bottom w:val="single" w:sz="18" w:space="0" w:color="auto"/>
              <w:right w:val="single" w:sz="18" w:space="0" w:color="auto"/>
            </w:tcBorders>
          </w:tcPr>
          <w:p w:rsidR="006B45BF" w:rsidRPr="002B6619" w:rsidRDefault="006B45BF" w:rsidP="006E583E">
            <w:pPr>
              <w:rPr>
                <w:rFonts w:ascii="Book Antiqua" w:hAnsi="Book Antiqua"/>
                <w:sz w:val="20"/>
                <w:szCs w:val="20"/>
              </w:rPr>
            </w:pPr>
          </w:p>
        </w:tc>
        <w:tc>
          <w:tcPr>
            <w:tcW w:w="900" w:type="dxa"/>
            <w:tcBorders>
              <w:left w:val="single" w:sz="4" w:space="0" w:color="auto"/>
              <w:bottom w:val="single" w:sz="18" w:space="0" w:color="auto"/>
              <w:right w:val="single" w:sz="4" w:space="0" w:color="auto"/>
            </w:tcBorders>
          </w:tcPr>
          <w:p w:rsidR="006B45BF" w:rsidRPr="002B6619" w:rsidRDefault="006B45BF" w:rsidP="00C1520A">
            <w:pPr>
              <w:tabs>
                <w:tab w:val="left" w:pos="426"/>
              </w:tabs>
              <w:rPr>
                <w:rFonts w:ascii="Book Antiqua" w:hAnsi="Book Antiqua"/>
                <w:sz w:val="20"/>
                <w:szCs w:val="20"/>
              </w:rPr>
            </w:pPr>
          </w:p>
          <w:p w:rsidR="006B45BF" w:rsidRPr="002B6619" w:rsidRDefault="006B45BF" w:rsidP="00DA19E7">
            <w:pPr>
              <w:rPr>
                <w:rFonts w:ascii="Book Antiqua" w:hAnsi="Book Antiqua"/>
                <w:sz w:val="20"/>
                <w:szCs w:val="20"/>
              </w:rPr>
            </w:pPr>
            <w:r w:rsidRPr="002B6619">
              <w:rPr>
                <w:rFonts w:ascii="Book Antiqua" w:hAnsi="Book Antiqua"/>
                <w:sz w:val="20"/>
                <w:szCs w:val="20"/>
              </w:rPr>
              <w:t xml:space="preserve">  </w:t>
            </w:r>
            <w:r>
              <w:rPr>
                <w:rFonts w:ascii="Book Antiqua" w:hAnsi="Book Antiqua"/>
                <w:sz w:val="20"/>
                <w:szCs w:val="20"/>
              </w:rPr>
              <w:t>2</w:t>
            </w:r>
            <w:r w:rsidRPr="002B6619">
              <w:rPr>
                <w:rFonts w:ascii="Book Antiqua" w:hAnsi="Book Antiqua"/>
                <w:sz w:val="20"/>
                <w:szCs w:val="20"/>
              </w:rPr>
              <w:t xml:space="preserve"> </w:t>
            </w:r>
            <w:proofErr w:type="spellStart"/>
            <w:r w:rsidRPr="002B6619">
              <w:rPr>
                <w:rFonts w:ascii="Book Antiqua" w:hAnsi="Book Antiqua"/>
                <w:sz w:val="20"/>
                <w:szCs w:val="20"/>
              </w:rPr>
              <w:t>ωρ</w:t>
            </w:r>
            <w:proofErr w:type="spellEnd"/>
            <w:r w:rsidRPr="002B6619">
              <w:rPr>
                <w:rFonts w:ascii="Book Antiqua" w:hAnsi="Book Antiqua"/>
                <w:sz w:val="20"/>
                <w:szCs w:val="20"/>
              </w:rPr>
              <w:t>.</w:t>
            </w:r>
          </w:p>
        </w:tc>
        <w:tc>
          <w:tcPr>
            <w:tcW w:w="6120" w:type="dxa"/>
            <w:vMerge/>
            <w:tcBorders>
              <w:left w:val="single" w:sz="4" w:space="0" w:color="auto"/>
              <w:bottom w:val="single" w:sz="18" w:space="0" w:color="auto"/>
              <w:right w:val="single" w:sz="18" w:space="0" w:color="auto"/>
            </w:tcBorders>
          </w:tcPr>
          <w:p w:rsidR="006B45BF" w:rsidRPr="002B6619" w:rsidRDefault="006B45BF" w:rsidP="006E583E">
            <w:pPr>
              <w:rPr>
                <w:rFonts w:ascii="Book Antiqua" w:hAnsi="Book Antiqua"/>
                <w:sz w:val="20"/>
                <w:szCs w:val="20"/>
              </w:rPr>
            </w:pPr>
          </w:p>
        </w:tc>
      </w:tr>
      <w:tr w:rsidR="00AB0D9A" w:rsidRPr="002B6619" w:rsidTr="00AC5A8D">
        <w:tc>
          <w:tcPr>
            <w:tcW w:w="3420" w:type="dxa"/>
            <w:tcBorders>
              <w:top w:val="single" w:sz="18" w:space="0" w:color="auto"/>
              <w:left w:val="single" w:sz="18" w:space="0" w:color="auto"/>
              <w:bottom w:val="single" w:sz="4" w:space="0" w:color="auto"/>
              <w:right w:val="single" w:sz="4" w:space="0" w:color="auto"/>
            </w:tcBorders>
          </w:tcPr>
          <w:p w:rsidR="00847B05" w:rsidRPr="002B6619" w:rsidRDefault="00847B05" w:rsidP="000F58A7">
            <w:pPr>
              <w:ind w:left="567" w:hanging="567"/>
              <w:rPr>
                <w:rFonts w:ascii="Book Antiqua" w:hAnsi="Book Antiqua"/>
                <w:b/>
                <w:sz w:val="20"/>
                <w:szCs w:val="20"/>
              </w:rPr>
            </w:pPr>
            <w:r w:rsidRPr="002B6619">
              <w:rPr>
                <w:rFonts w:ascii="Book Antiqua" w:hAnsi="Book Antiqua"/>
                <w:b/>
                <w:sz w:val="20"/>
                <w:szCs w:val="20"/>
              </w:rPr>
              <w:t>7. Καύση και καύσιμα</w:t>
            </w:r>
          </w:p>
        </w:tc>
        <w:tc>
          <w:tcPr>
            <w:tcW w:w="2109" w:type="dxa"/>
            <w:tcBorders>
              <w:top w:val="single" w:sz="18" w:space="0" w:color="auto"/>
              <w:left w:val="single" w:sz="4" w:space="0" w:color="auto"/>
              <w:bottom w:val="single" w:sz="4" w:space="0" w:color="auto"/>
              <w:right w:val="single" w:sz="18" w:space="0" w:color="auto"/>
            </w:tcBorders>
            <w:shd w:val="clear" w:color="auto" w:fill="FFFFFF"/>
          </w:tcPr>
          <w:p w:rsidR="00847B05" w:rsidRPr="002B6619" w:rsidRDefault="00446CEA" w:rsidP="00852195">
            <w:pPr>
              <w:rPr>
                <w:rFonts w:ascii="Book Antiqua" w:hAnsi="Book Antiqua"/>
                <w:sz w:val="20"/>
                <w:szCs w:val="20"/>
              </w:rPr>
            </w:pPr>
            <w:r>
              <w:rPr>
                <w:rFonts w:ascii="Book Antiqua" w:hAnsi="Book Antiqua"/>
                <w:sz w:val="20"/>
                <w:szCs w:val="20"/>
              </w:rPr>
              <w:t>Παρ.   13</w:t>
            </w:r>
            <w:r w:rsidR="00847B05" w:rsidRPr="002B6619">
              <w:rPr>
                <w:rFonts w:ascii="Book Antiqua" w:hAnsi="Book Antiqua"/>
                <w:sz w:val="20"/>
                <w:szCs w:val="20"/>
              </w:rPr>
              <w:t>.1</w:t>
            </w:r>
          </w:p>
        </w:tc>
        <w:tc>
          <w:tcPr>
            <w:tcW w:w="3471" w:type="dxa"/>
            <w:vMerge w:val="restart"/>
            <w:tcBorders>
              <w:top w:val="single" w:sz="18" w:space="0" w:color="auto"/>
              <w:left w:val="single" w:sz="4" w:space="0" w:color="auto"/>
              <w:right w:val="single" w:sz="18" w:space="0" w:color="auto"/>
            </w:tcBorders>
            <w:shd w:val="clear" w:color="auto" w:fill="FFFFFF"/>
          </w:tcPr>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ορίζουν την έννοια του καυσίμου.</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ορίζουν την έννοια της καύσης και τη σημασία της στη λειτουργία των θερμικών μηχανών.</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αναφέρουν τα είδη των καυσίμων.</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αναφέρουν τα παράγωγα του αργού πετρελαίου.</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 xml:space="preserve">Να ορίζουν τα χαρακτηριστικά της βενζίνης και του πετρελαίου </w:t>
            </w:r>
            <w:proofErr w:type="spellStart"/>
            <w:r w:rsidRPr="002B6619">
              <w:rPr>
                <w:rFonts w:ascii="Book Antiqua" w:hAnsi="Book Antiqua"/>
                <w:sz w:val="20"/>
                <w:szCs w:val="20"/>
              </w:rPr>
              <w:t>diesel</w:t>
            </w:r>
            <w:proofErr w:type="spellEnd"/>
            <w:r w:rsidRPr="002B6619">
              <w:rPr>
                <w:rFonts w:ascii="Book Antiqua" w:hAnsi="Book Antiqua"/>
                <w:sz w:val="20"/>
                <w:szCs w:val="20"/>
              </w:rPr>
              <w:t>.</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 xml:space="preserve">Να εξηγούν τη σημασία των </w:t>
            </w:r>
            <w:r w:rsidRPr="002B6619">
              <w:rPr>
                <w:rFonts w:ascii="Book Antiqua" w:hAnsi="Book Antiqua"/>
                <w:sz w:val="20"/>
                <w:szCs w:val="20"/>
              </w:rPr>
              <w:lastRenderedPageBreak/>
              <w:t xml:space="preserve">χαρακτηριστικών της βενζίνης και του πετρελαίου </w:t>
            </w:r>
            <w:proofErr w:type="spellStart"/>
            <w:r w:rsidRPr="002B6619">
              <w:rPr>
                <w:rFonts w:ascii="Book Antiqua" w:hAnsi="Book Antiqua"/>
                <w:sz w:val="20"/>
                <w:szCs w:val="20"/>
              </w:rPr>
              <w:t>diesel</w:t>
            </w:r>
            <w:proofErr w:type="spellEnd"/>
            <w:r w:rsidRPr="002B6619">
              <w:rPr>
                <w:rFonts w:ascii="Book Antiqua" w:hAnsi="Book Antiqua"/>
                <w:sz w:val="20"/>
                <w:szCs w:val="20"/>
              </w:rPr>
              <w:t xml:space="preserve"> στη λειτουργία των θερμικών μηχανών.</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αναφέρουν τις γενικές χημικές αντιδράσεις που συντελούνται κατά την καύση.</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ορίζουν την έννοια της θερμαντικής ικανότητας καυσίμου και να περιγράφουν τη σημασία της στη λειτουργία των θερμικών μηχανών.</w:t>
            </w:r>
          </w:p>
          <w:p w:rsidR="00847B05" w:rsidRPr="002B6619"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αναφέρουν τις μονάδες μέτρησής της.</w:t>
            </w:r>
          </w:p>
          <w:p w:rsidR="00847B05" w:rsidRDefault="00847B05" w:rsidP="00BB7680">
            <w:pPr>
              <w:numPr>
                <w:ilvl w:val="0"/>
                <w:numId w:val="9"/>
              </w:numPr>
              <w:ind w:left="432" w:hanging="432"/>
              <w:rPr>
                <w:rFonts w:ascii="Book Antiqua" w:hAnsi="Book Antiqua"/>
                <w:sz w:val="20"/>
                <w:szCs w:val="20"/>
              </w:rPr>
            </w:pPr>
            <w:r w:rsidRPr="002B6619">
              <w:rPr>
                <w:rFonts w:ascii="Book Antiqua" w:hAnsi="Book Antiqua"/>
                <w:sz w:val="20"/>
                <w:szCs w:val="20"/>
              </w:rPr>
              <w:t xml:space="preserve">Να ορίζουν την έννοια του  αέρα  καύσης, της </w:t>
            </w:r>
            <w:proofErr w:type="spellStart"/>
            <w:r w:rsidRPr="002B6619">
              <w:rPr>
                <w:rFonts w:ascii="Book Antiqua" w:hAnsi="Book Antiqua"/>
                <w:sz w:val="20"/>
                <w:szCs w:val="20"/>
              </w:rPr>
              <w:t>στοιχειομετρικής</w:t>
            </w:r>
            <w:proofErr w:type="spellEnd"/>
            <w:r w:rsidRPr="002B6619">
              <w:rPr>
                <w:rFonts w:ascii="Book Antiqua" w:hAnsi="Book Antiqua"/>
                <w:sz w:val="20"/>
                <w:szCs w:val="20"/>
              </w:rPr>
              <w:t xml:space="preserve"> αναλογίας  αέρα και καυσίμου, της περίσσειας και έλλειψης αέρα και να περιγράφουν τη σημασία τους στη λειτουργία των θερμικών μηχανών.</w:t>
            </w:r>
          </w:p>
          <w:p w:rsidR="00C325D5" w:rsidRPr="002B6619" w:rsidRDefault="00C325D5" w:rsidP="00BB7680">
            <w:pPr>
              <w:numPr>
                <w:ilvl w:val="0"/>
                <w:numId w:val="9"/>
              </w:numPr>
              <w:ind w:left="432" w:hanging="432"/>
              <w:rPr>
                <w:rFonts w:ascii="Book Antiqua" w:hAnsi="Book Antiqua"/>
                <w:sz w:val="20"/>
                <w:szCs w:val="20"/>
              </w:rPr>
            </w:pPr>
            <w:r w:rsidRPr="002B6619">
              <w:rPr>
                <w:rFonts w:ascii="Book Antiqua" w:hAnsi="Book Antiqua"/>
                <w:sz w:val="20"/>
                <w:szCs w:val="20"/>
              </w:rPr>
              <w:t>Να αναφέρουν τη σύσταση των καυσαερίων στις διάφορες περιπτώσεις καύσης</w:t>
            </w:r>
          </w:p>
          <w:p w:rsidR="00847B05" w:rsidRPr="002B6619" w:rsidRDefault="00847B05" w:rsidP="00C325D5">
            <w:pPr>
              <w:rPr>
                <w:rFonts w:ascii="Book Antiqua" w:hAnsi="Book Antiqua"/>
                <w:sz w:val="20"/>
                <w:szCs w:val="20"/>
              </w:rPr>
            </w:pPr>
          </w:p>
        </w:tc>
        <w:tc>
          <w:tcPr>
            <w:tcW w:w="900" w:type="dxa"/>
            <w:vMerge w:val="restart"/>
            <w:tcBorders>
              <w:top w:val="single" w:sz="18" w:space="0" w:color="auto"/>
              <w:left w:val="single" w:sz="4" w:space="0" w:color="auto"/>
              <w:right w:val="single" w:sz="4" w:space="0" w:color="auto"/>
            </w:tcBorders>
            <w:shd w:val="clear" w:color="auto" w:fill="FFFFFF"/>
          </w:tcPr>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924CEB" w:rsidRDefault="004B277A" w:rsidP="00446CEA">
            <w:pPr>
              <w:rPr>
                <w:rFonts w:ascii="Book Antiqua" w:hAnsi="Book Antiqua"/>
                <w:sz w:val="20"/>
                <w:szCs w:val="20"/>
              </w:rPr>
            </w:pPr>
            <w:r>
              <w:rPr>
                <w:rFonts w:ascii="Book Antiqua" w:hAnsi="Book Antiqua"/>
                <w:sz w:val="20"/>
                <w:szCs w:val="20"/>
              </w:rPr>
              <w:t xml:space="preserve">  </w:t>
            </w:r>
            <w:r w:rsidR="00446CEA">
              <w:rPr>
                <w:rFonts w:ascii="Book Antiqua" w:hAnsi="Book Antiqua"/>
                <w:sz w:val="20"/>
                <w:szCs w:val="20"/>
              </w:rPr>
              <w:t>4</w:t>
            </w:r>
            <w:r w:rsidR="00847B05" w:rsidRPr="002B6619">
              <w:rPr>
                <w:rFonts w:ascii="Book Antiqua" w:hAnsi="Book Antiqua"/>
                <w:sz w:val="20"/>
                <w:szCs w:val="20"/>
              </w:rPr>
              <w:t xml:space="preserve"> </w:t>
            </w:r>
            <w:proofErr w:type="spellStart"/>
            <w:r w:rsidR="00847B05" w:rsidRPr="002B6619">
              <w:rPr>
                <w:rFonts w:ascii="Book Antiqua" w:hAnsi="Book Antiqua"/>
                <w:sz w:val="20"/>
                <w:szCs w:val="20"/>
              </w:rPr>
              <w:t>ωρ</w:t>
            </w:r>
            <w:proofErr w:type="spellEnd"/>
            <w:r w:rsidR="00847B05" w:rsidRPr="002B6619">
              <w:rPr>
                <w:rFonts w:ascii="Book Antiqua" w:hAnsi="Book Antiqua"/>
                <w:sz w:val="20"/>
                <w:szCs w:val="20"/>
              </w:rPr>
              <w:t>.</w:t>
            </w:r>
          </w:p>
        </w:tc>
        <w:tc>
          <w:tcPr>
            <w:tcW w:w="6120" w:type="dxa"/>
            <w:vMerge w:val="restart"/>
            <w:tcBorders>
              <w:top w:val="single" w:sz="18" w:space="0" w:color="auto"/>
              <w:left w:val="single" w:sz="4" w:space="0" w:color="auto"/>
              <w:right w:val="single" w:sz="18" w:space="0" w:color="auto"/>
            </w:tcBorders>
            <w:shd w:val="clear" w:color="auto" w:fill="FFFFFF"/>
          </w:tcPr>
          <w:p w:rsidR="00847B05" w:rsidRPr="00924CEB" w:rsidRDefault="00847B05" w:rsidP="00FE5E03">
            <w:pPr>
              <w:rPr>
                <w:rFonts w:ascii="Book Antiqua" w:hAnsi="Book Antiqua"/>
                <w:sz w:val="20"/>
                <w:szCs w:val="20"/>
              </w:rPr>
            </w:pPr>
          </w:p>
          <w:p w:rsidR="00847B05" w:rsidRPr="00924CEB" w:rsidRDefault="00847B05" w:rsidP="00FE5E03">
            <w:pPr>
              <w:rPr>
                <w:rFonts w:ascii="Book Antiqua" w:hAnsi="Book Antiqua"/>
                <w:sz w:val="20"/>
                <w:szCs w:val="20"/>
              </w:rPr>
            </w:pPr>
            <w:r w:rsidRPr="00924CEB">
              <w:rPr>
                <w:rFonts w:ascii="Book Antiqua" w:hAnsi="Book Antiqua"/>
                <w:sz w:val="20"/>
                <w:szCs w:val="20"/>
              </w:rPr>
              <w:t>Στο κεφάλαιο αυτό θα πρέπει να επικεντρώσουμε την προσοχή μας στα εξής:</w:t>
            </w:r>
          </w:p>
          <w:p w:rsidR="00847B05" w:rsidRPr="00924CEB" w:rsidRDefault="00847B05" w:rsidP="00BB7680">
            <w:pPr>
              <w:numPr>
                <w:ilvl w:val="0"/>
                <w:numId w:val="16"/>
              </w:numPr>
              <w:rPr>
                <w:rFonts w:ascii="Book Antiqua" w:hAnsi="Book Antiqua"/>
                <w:sz w:val="20"/>
                <w:szCs w:val="20"/>
              </w:rPr>
            </w:pPr>
            <w:r w:rsidRPr="00924CEB">
              <w:rPr>
                <w:rFonts w:ascii="Book Antiqua" w:hAnsi="Book Antiqua"/>
                <w:sz w:val="20"/>
                <w:szCs w:val="20"/>
              </w:rPr>
              <w:t>Την είναι καύση και τα προϊόντα της</w:t>
            </w:r>
            <w:r w:rsidRPr="00924CEB">
              <w:rPr>
                <w:rFonts w:ascii="Book Antiqua" w:hAnsi="Book Antiqua"/>
                <w:sz w:val="20"/>
                <w:szCs w:val="20"/>
              </w:rPr>
              <w:br/>
              <w:t>Σε πρώτο επίπεδο θα πρέπει να κατανοήσουν (απλουστευτικά), ότι το καύσιμο έχει μέσα του κάποια ενέργεια (θερμογόνος δύναμη), μέρος της οποίας αποδίδεται με τη μορφή θερμότητας από την καύση. Τα προϊόντα της καύσης έχουν μέσα τους συνήθως υπόλοιπα ενέργειας, τα οποία προσπαθούμε να περιορίσουμε για να μην έχουμε απώλειες και ρύπανση</w:t>
            </w:r>
            <w:r w:rsidRPr="00924CEB">
              <w:rPr>
                <w:rFonts w:ascii="Book Antiqua" w:hAnsi="Book Antiqua"/>
                <w:sz w:val="20"/>
                <w:szCs w:val="20"/>
              </w:rPr>
              <w:br/>
              <w:t xml:space="preserve">Σε δεύτερο επίπεδο, είναι χρήσιμο να κατανοήσουν ότι καύση είναι μια χημική αντίδραση η οποία αποδίδει θερμότητα, να τους δοθεί η βασική σχέση και να τους </w:t>
            </w:r>
            <w:r w:rsidRPr="00924CEB">
              <w:rPr>
                <w:rFonts w:ascii="Book Antiqua" w:hAnsi="Book Antiqua"/>
                <w:sz w:val="20"/>
                <w:szCs w:val="20"/>
              </w:rPr>
              <w:lastRenderedPageBreak/>
              <w:t>βοηθήσουμε να αντιληφθούν,  ποια είναι τα βασικά «προϊόντα» της στην τέλεια και ατελή καύση, τι ρόλο παίζει η ύπαρξη ικανής ποσότητας αέρα (οξυγόνου), η ανάμιξη του αέρα με το καύσιμο κλπ . Στη συνέχεια μπορούν τότε να κατανοήσουν τη βασική σύσταση των καυσίμων, τις διαφορές που έχουν ως προς την «ευκολία» καύσης τους, το θέμα της περίσσειας αέρα κλπ</w:t>
            </w:r>
          </w:p>
          <w:p w:rsidR="00847B05" w:rsidRPr="002B6619" w:rsidRDefault="00847B05" w:rsidP="00FE5E03">
            <w:pPr>
              <w:rPr>
                <w:rFonts w:ascii="Book Antiqua" w:hAnsi="Book Antiqua"/>
                <w:sz w:val="20"/>
                <w:szCs w:val="20"/>
              </w:rPr>
            </w:pPr>
            <w:r w:rsidRPr="00924CEB">
              <w:rPr>
                <w:rFonts w:ascii="Book Antiqua" w:hAnsi="Book Antiqua"/>
                <w:sz w:val="20"/>
                <w:szCs w:val="20"/>
              </w:rPr>
              <w:t>Απλοί και σύνθετοι τρόποι καύσης</w:t>
            </w:r>
            <w:r w:rsidRPr="00924CEB">
              <w:rPr>
                <w:rFonts w:ascii="Book Antiqua" w:hAnsi="Book Antiqua"/>
                <w:sz w:val="20"/>
                <w:szCs w:val="20"/>
              </w:rPr>
              <w:br/>
              <w:t xml:space="preserve">Αν έχουν κατανοηθεί τα παραπάνω, μπορούμε να φέρουμε παραδείγματα ή να ζητήσουμε εργασίες όπου θα συζητήσουμε για τις βελτιώσεις που μπορούν να γίνουν στη διαδικασία της καύσης (από το τζάκι μέχρι τον σύγχρονο λέβητα, τι είναι ο καυστήρας κλπ).    </w:t>
            </w:r>
            <w:r w:rsidRPr="00924CEB">
              <w:rPr>
                <w:rFonts w:ascii="Book Antiqua" w:hAnsi="Book Antiqua"/>
                <w:sz w:val="20"/>
                <w:szCs w:val="20"/>
              </w:rPr>
              <w:br/>
            </w:r>
          </w:p>
        </w:tc>
      </w:tr>
      <w:tr w:rsidR="00AB0D9A" w:rsidRPr="002B6619" w:rsidTr="00AC5A8D">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8728B7">
            <w:pPr>
              <w:rPr>
                <w:rFonts w:ascii="Book Antiqua" w:hAnsi="Book Antiqua"/>
                <w:i/>
                <w:sz w:val="20"/>
                <w:szCs w:val="20"/>
              </w:rPr>
            </w:pPr>
            <w:r w:rsidRPr="002B6619">
              <w:rPr>
                <w:rFonts w:ascii="Book Antiqua" w:hAnsi="Book Antiqua"/>
                <w:i/>
                <w:sz w:val="20"/>
                <w:szCs w:val="20"/>
              </w:rPr>
              <w:t>7.1 Γενικά.</w:t>
            </w:r>
            <w:r w:rsidRPr="002B6619">
              <w:rPr>
                <w:rFonts w:ascii="Book Antiqua" w:hAnsi="Book Antiqua"/>
                <w:i/>
                <w:sz w:val="20"/>
                <w:szCs w:val="20"/>
              </w:rPr>
              <w:br/>
              <w:t>7.2 Ταξινόμηση των καυσίμων.</w:t>
            </w:r>
            <w:r w:rsidRPr="002B6619">
              <w:rPr>
                <w:rFonts w:ascii="Book Antiqua" w:hAnsi="Book Antiqua"/>
                <w:i/>
                <w:sz w:val="20"/>
                <w:szCs w:val="20"/>
              </w:rPr>
              <w:br/>
              <w:t>7.3 Οι γαιάνθρακες.</w:t>
            </w:r>
          </w:p>
          <w:p w:rsidR="00847B05" w:rsidRPr="002B6619" w:rsidRDefault="00847B05" w:rsidP="008728B7">
            <w:pPr>
              <w:rPr>
                <w:rFonts w:ascii="Book Antiqua" w:hAnsi="Book Antiqua"/>
                <w:b/>
                <w:sz w:val="20"/>
                <w:szCs w:val="20"/>
              </w:rPr>
            </w:pPr>
            <w:r w:rsidRPr="002B6619">
              <w:rPr>
                <w:rFonts w:ascii="Book Antiqua" w:hAnsi="Book Antiqua"/>
                <w:i/>
                <w:sz w:val="20"/>
                <w:szCs w:val="20"/>
              </w:rPr>
              <w:t>7.4 Το ακατέργαστο (αργό) πετρέλαιο και τα παράγωγά του.( Βενζίνη. Πετρέλαιο Diesel. Χαρακτηριστικές ιδιότητές τους).</w:t>
            </w:r>
          </w:p>
        </w:tc>
        <w:tc>
          <w:tcPr>
            <w:tcW w:w="2109" w:type="dxa"/>
            <w:tcBorders>
              <w:top w:val="single" w:sz="4" w:space="0" w:color="auto"/>
              <w:left w:val="single" w:sz="4" w:space="0" w:color="auto"/>
              <w:bottom w:val="single" w:sz="4" w:space="0" w:color="auto"/>
              <w:right w:val="single" w:sz="18" w:space="0" w:color="auto"/>
            </w:tcBorders>
            <w:shd w:val="clear" w:color="auto" w:fill="FFFFFF"/>
          </w:tcPr>
          <w:p w:rsidR="00847B05" w:rsidRPr="002B6619" w:rsidRDefault="00446CEA" w:rsidP="00852195">
            <w:pPr>
              <w:rPr>
                <w:rFonts w:ascii="Book Antiqua" w:hAnsi="Book Antiqua"/>
                <w:sz w:val="20"/>
                <w:szCs w:val="20"/>
              </w:rPr>
            </w:pPr>
            <w:r>
              <w:rPr>
                <w:rFonts w:ascii="Book Antiqua" w:hAnsi="Book Antiqua"/>
                <w:sz w:val="20"/>
                <w:szCs w:val="20"/>
              </w:rPr>
              <w:t>Παρ.   13</w:t>
            </w:r>
            <w:r w:rsidR="00847B05" w:rsidRPr="002B6619">
              <w:rPr>
                <w:rFonts w:ascii="Book Antiqua" w:hAnsi="Book Antiqua"/>
                <w:sz w:val="20"/>
                <w:szCs w:val="20"/>
              </w:rPr>
              <w:t>.8</w:t>
            </w:r>
          </w:p>
        </w:tc>
        <w:tc>
          <w:tcPr>
            <w:tcW w:w="3471" w:type="dxa"/>
            <w:vMerge/>
            <w:tcBorders>
              <w:left w:val="single" w:sz="4" w:space="0" w:color="auto"/>
              <w:right w:val="single" w:sz="18" w:space="0" w:color="auto"/>
            </w:tcBorders>
            <w:shd w:val="clear" w:color="auto" w:fill="FFFFFF"/>
          </w:tcPr>
          <w:p w:rsidR="00847B05" w:rsidRPr="002B6619" w:rsidRDefault="00847B05" w:rsidP="00852195">
            <w:pPr>
              <w:rPr>
                <w:rFonts w:ascii="Book Antiqua" w:hAnsi="Book Antiqua"/>
                <w:sz w:val="20"/>
                <w:szCs w:val="20"/>
              </w:rPr>
            </w:pPr>
          </w:p>
        </w:tc>
        <w:tc>
          <w:tcPr>
            <w:tcW w:w="900" w:type="dxa"/>
            <w:vMerge/>
            <w:tcBorders>
              <w:left w:val="single" w:sz="4" w:space="0" w:color="auto"/>
              <w:right w:val="single" w:sz="4" w:space="0" w:color="auto"/>
            </w:tcBorders>
            <w:shd w:val="clear" w:color="auto" w:fill="FFFFFF"/>
          </w:tcPr>
          <w:p w:rsidR="00847B05" w:rsidRPr="002B6619" w:rsidRDefault="00847B05" w:rsidP="00852195">
            <w:pPr>
              <w:rPr>
                <w:rFonts w:ascii="Book Antiqua" w:hAnsi="Book Antiqua"/>
                <w:sz w:val="20"/>
                <w:szCs w:val="20"/>
              </w:rPr>
            </w:pPr>
          </w:p>
        </w:tc>
        <w:tc>
          <w:tcPr>
            <w:tcW w:w="6120" w:type="dxa"/>
            <w:vMerge/>
            <w:tcBorders>
              <w:left w:val="single" w:sz="4" w:space="0" w:color="auto"/>
              <w:right w:val="single" w:sz="18" w:space="0" w:color="auto"/>
            </w:tcBorders>
            <w:shd w:val="clear" w:color="auto" w:fill="FFFFFF"/>
          </w:tcPr>
          <w:p w:rsidR="00847B05" w:rsidRPr="002B6619" w:rsidRDefault="00847B05" w:rsidP="00852195">
            <w:pPr>
              <w:rPr>
                <w:rFonts w:ascii="Book Antiqua" w:hAnsi="Book Antiqua"/>
                <w:sz w:val="20"/>
                <w:szCs w:val="20"/>
              </w:rPr>
            </w:pPr>
          </w:p>
        </w:tc>
      </w:tr>
      <w:tr w:rsidR="00AB0D9A" w:rsidRPr="002B6619" w:rsidTr="00AC5A8D">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8728B7">
            <w:pPr>
              <w:rPr>
                <w:rFonts w:ascii="Book Antiqua" w:hAnsi="Book Antiqua"/>
                <w:b/>
                <w:sz w:val="20"/>
                <w:szCs w:val="20"/>
              </w:rPr>
            </w:pPr>
            <w:r w:rsidRPr="002B6619">
              <w:rPr>
                <w:rFonts w:ascii="Book Antiqua" w:hAnsi="Book Antiqua"/>
                <w:i/>
                <w:sz w:val="20"/>
                <w:szCs w:val="20"/>
              </w:rPr>
              <w:t>7.6 Εξισώσεις καύσης.</w:t>
            </w:r>
          </w:p>
        </w:tc>
        <w:tc>
          <w:tcPr>
            <w:tcW w:w="2109" w:type="dxa"/>
            <w:tcBorders>
              <w:top w:val="single" w:sz="4" w:space="0" w:color="auto"/>
              <w:left w:val="single" w:sz="4" w:space="0" w:color="auto"/>
              <w:bottom w:val="single" w:sz="4" w:space="0" w:color="auto"/>
              <w:right w:val="single" w:sz="18" w:space="0" w:color="auto"/>
            </w:tcBorders>
            <w:shd w:val="clear" w:color="auto" w:fill="FFFFFF"/>
          </w:tcPr>
          <w:p w:rsidR="00847B05" w:rsidRPr="002B6619" w:rsidRDefault="00446CEA" w:rsidP="00852195">
            <w:pPr>
              <w:rPr>
                <w:rFonts w:ascii="Book Antiqua" w:hAnsi="Book Antiqua"/>
                <w:sz w:val="20"/>
                <w:szCs w:val="20"/>
              </w:rPr>
            </w:pPr>
            <w:r>
              <w:rPr>
                <w:rFonts w:ascii="Book Antiqua" w:hAnsi="Book Antiqua"/>
                <w:sz w:val="20"/>
                <w:szCs w:val="20"/>
              </w:rPr>
              <w:t>Παρ.   13.7, 13.6</w:t>
            </w:r>
          </w:p>
        </w:tc>
        <w:tc>
          <w:tcPr>
            <w:tcW w:w="3471" w:type="dxa"/>
            <w:vMerge/>
            <w:tcBorders>
              <w:left w:val="single" w:sz="4" w:space="0" w:color="auto"/>
              <w:right w:val="single" w:sz="18" w:space="0" w:color="auto"/>
            </w:tcBorders>
            <w:shd w:val="clear" w:color="auto" w:fill="FFFFFF"/>
          </w:tcPr>
          <w:p w:rsidR="00847B05" w:rsidRPr="002B6619" w:rsidRDefault="00847B05" w:rsidP="00852195">
            <w:pPr>
              <w:rPr>
                <w:rFonts w:ascii="Book Antiqua" w:hAnsi="Book Antiqua"/>
                <w:sz w:val="20"/>
                <w:szCs w:val="20"/>
              </w:rPr>
            </w:pPr>
          </w:p>
        </w:tc>
        <w:tc>
          <w:tcPr>
            <w:tcW w:w="900" w:type="dxa"/>
            <w:vMerge/>
            <w:tcBorders>
              <w:left w:val="single" w:sz="4" w:space="0" w:color="auto"/>
              <w:right w:val="single" w:sz="4" w:space="0" w:color="auto"/>
            </w:tcBorders>
            <w:shd w:val="clear" w:color="auto" w:fill="FFFFFF"/>
          </w:tcPr>
          <w:p w:rsidR="00847B05" w:rsidRPr="002B6619" w:rsidRDefault="00847B05" w:rsidP="00852195">
            <w:pPr>
              <w:rPr>
                <w:rFonts w:ascii="Book Antiqua" w:hAnsi="Book Antiqua"/>
                <w:sz w:val="20"/>
                <w:szCs w:val="20"/>
              </w:rPr>
            </w:pPr>
          </w:p>
        </w:tc>
        <w:tc>
          <w:tcPr>
            <w:tcW w:w="6120" w:type="dxa"/>
            <w:vMerge/>
            <w:tcBorders>
              <w:left w:val="single" w:sz="4" w:space="0" w:color="auto"/>
              <w:right w:val="single" w:sz="18" w:space="0" w:color="auto"/>
            </w:tcBorders>
            <w:shd w:val="clear" w:color="auto" w:fill="FFFFFF"/>
          </w:tcPr>
          <w:p w:rsidR="00847B05" w:rsidRPr="002B6619" w:rsidRDefault="00847B05" w:rsidP="00852195">
            <w:pPr>
              <w:rPr>
                <w:rFonts w:ascii="Book Antiqua" w:hAnsi="Book Antiqua"/>
                <w:sz w:val="20"/>
                <w:szCs w:val="20"/>
              </w:rPr>
            </w:pPr>
          </w:p>
        </w:tc>
      </w:tr>
      <w:tr w:rsidR="00AB0D9A" w:rsidRPr="002B6619" w:rsidTr="00AC5A8D">
        <w:tc>
          <w:tcPr>
            <w:tcW w:w="3420" w:type="dxa"/>
            <w:tcBorders>
              <w:top w:val="single" w:sz="4" w:space="0" w:color="auto"/>
              <w:left w:val="single" w:sz="18" w:space="0" w:color="auto"/>
              <w:bottom w:val="single" w:sz="18" w:space="0" w:color="auto"/>
              <w:right w:val="single" w:sz="4" w:space="0" w:color="auto"/>
            </w:tcBorders>
          </w:tcPr>
          <w:p w:rsidR="00847B05" w:rsidRPr="002B6619" w:rsidRDefault="00847B05" w:rsidP="00372B5F">
            <w:pPr>
              <w:rPr>
                <w:rFonts w:ascii="Book Antiqua" w:hAnsi="Book Antiqua"/>
                <w:b/>
                <w:sz w:val="20"/>
                <w:szCs w:val="20"/>
              </w:rPr>
            </w:pPr>
            <w:r w:rsidRPr="002B6619">
              <w:rPr>
                <w:rFonts w:ascii="Book Antiqua" w:hAnsi="Book Antiqua"/>
                <w:i/>
                <w:sz w:val="20"/>
                <w:szCs w:val="20"/>
              </w:rPr>
              <w:t>7.6 Θερμαντική ικανότητα – αέρας καύσης –</w:t>
            </w:r>
            <w:proofErr w:type="spellStart"/>
            <w:r w:rsidRPr="002B6619">
              <w:rPr>
                <w:rFonts w:ascii="Book Antiqua" w:hAnsi="Book Antiqua"/>
                <w:i/>
                <w:sz w:val="20"/>
                <w:szCs w:val="20"/>
              </w:rPr>
              <w:t>στοιχειομετρική</w:t>
            </w:r>
            <w:proofErr w:type="spellEnd"/>
            <w:r w:rsidRPr="002B6619">
              <w:rPr>
                <w:rFonts w:ascii="Book Antiqua" w:hAnsi="Book Antiqua"/>
                <w:i/>
                <w:sz w:val="20"/>
                <w:szCs w:val="20"/>
              </w:rPr>
              <w:t xml:space="preserve"> αναλογία  αέρα και καυσίμου-περίσσεια και έλλειψη αέρα- καυσαέρια.</w:t>
            </w:r>
          </w:p>
        </w:tc>
        <w:tc>
          <w:tcPr>
            <w:tcW w:w="2109" w:type="dxa"/>
            <w:tcBorders>
              <w:top w:val="single" w:sz="4" w:space="0" w:color="auto"/>
              <w:left w:val="single" w:sz="4" w:space="0" w:color="auto"/>
              <w:bottom w:val="single" w:sz="18" w:space="0" w:color="auto"/>
              <w:right w:val="single" w:sz="18" w:space="0" w:color="auto"/>
            </w:tcBorders>
            <w:shd w:val="clear" w:color="auto" w:fill="FFFFFF"/>
          </w:tcPr>
          <w:p w:rsidR="00847B05" w:rsidRPr="002B6619" w:rsidRDefault="00446CEA" w:rsidP="00446CEA">
            <w:pPr>
              <w:rPr>
                <w:rFonts w:ascii="Book Antiqua" w:hAnsi="Book Antiqua"/>
                <w:sz w:val="20"/>
                <w:szCs w:val="20"/>
              </w:rPr>
            </w:pPr>
            <w:r>
              <w:rPr>
                <w:rFonts w:ascii="Book Antiqua" w:hAnsi="Book Antiqua"/>
                <w:sz w:val="20"/>
                <w:szCs w:val="20"/>
              </w:rPr>
              <w:t xml:space="preserve">Παρ. 13.2 , 13.3 , 13.4, 13.5 </w:t>
            </w:r>
          </w:p>
        </w:tc>
        <w:tc>
          <w:tcPr>
            <w:tcW w:w="3471" w:type="dxa"/>
            <w:vMerge/>
            <w:tcBorders>
              <w:left w:val="single" w:sz="4" w:space="0" w:color="auto"/>
              <w:bottom w:val="single" w:sz="18" w:space="0" w:color="auto"/>
              <w:right w:val="single" w:sz="18" w:space="0" w:color="auto"/>
            </w:tcBorders>
            <w:shd w:val="clear" w:color="auto" w:fill="FFFFFF"/>
          </w:tcPr>
          <w:p w:rsidR="00847B05" w:rsidRPr="002B6619" w:rsidRDefault="00847B05" w:rsidP="00372B5F">
            <w:pPr>
              <w:rPr>
                <w:rFonts w:ascii="Book Antiqua" w:hAnsi="Book Antiqua"/>
                <w:sz w:val="20"/>
                <w:szCs w:val="20"/>
              </w:rPr>
            </w:pPr>
          </w:p>
        </w:tc>
        <w:tc>
          <w:tcPr>
            <w:tcW w:w="900" w:type="dxa"/>
            <w:vMerge/>
            <w:tcBorders>
              <w:left w:val="single" w:sz="4" w:space="0" w:color="auto"/>
              <w:bottom w:val="single" w:sz="18" w:space="0" w:color="auto"/>
              <w:right w:val="single" w:sz="4" w:space="0" w:color="auto"/>
            </w:tcBorders>
            <w:shd w:val="clear" w:color="auto" w:fill="FFFFFF"/>
          </w:tcPr>
          <w:p w:rsidR="00847B05" w:rsidRPr="002B6619" w:rsidRDefault="00847B05" w:rsidP="00372B5F">
            <w:pPr>
              <w:rPr>
                <w:rFonts w:ascii="Book Antiqua" w:hAnsi="Book Antiqua"/>
                <w:sz w:val="20"/>
                <w:szCs w:val="20"/>
              </w:rPr>
            </w:pPr>
          </w:p>
        </w:tc>
        <w:tc>
          <w:tcPr>
            <w:tcW w:w="6120" w:type="dxa"/>
            <w:vMerge/>
            <w:tcBorders>
              <w:left w:val="single" w:sz="4" w:space="0" w:color="auto"/>
              <w:bottom w:val="single" w:sz="18" w:space="0" w:color="auto"/>
              <w:right w:val="single" w:sz="18" w:space="0" w:color="auto"/>
            </w:tcBorders>
            <w:shd w:val="clear" w:color="auto" w:fill="FFFFFF"/>
          </w:tcPr>
          <w:p w:rsidR="00847B05" w:rsidRPr="002B6619" w:rsidRDefault="00847B05" w:rsidP="00372B5F">
            <w:pPr>
              <w:rPr>
                <w:rFonts w:ascii="Book Antiqua" w:hAnsi="Book Antiqua"/>
                <w:sz w:val="20"/>
                <w:szCs w:val="20"/>
              </w:rPr>
            </w:pPr>
          </w:p>
        </w:tc>
      </w:tr>
      <w:tr w:rsidR="00AB0D9A" w:rsidRPr="002B6619" w:rsidTr="00AC5A8D">
        <w:tc>
          <w:tcPr>
            <w:tcW w:w="3420" w:type="dxa"/>
            <w:tcBorders>
              <w:top w:val="single" w:sz="18" w:space="0" w:color="auto"/>
              <w:left w:val="single" w:sz="18" w:space="0" w:color="auto"/>
              <w:bottom w:val="single" w:sz="4" w:space="0" w:color="auto"/>
              <w:right w:val="single" w:sz="4" w:space="0" w:color="auto"/>
            </w:tcBorders>
          </w:tcPr>
          <w:p w:rsidR="00847B05" w:rsidRPr="002B6619" w:rsidRDefault="00847B05" w:rsidP="002C2CCA">
            <w:pPr>
              <w:ind w:left="567" w:hanging="567"/>
              <w:rPr>
                <w:rFonts w:ascii="Book Antiqua" w:hAnsi="Book Antiqua"/>
                <w:i/>
                <w:sz w:val="20"/>
                <w:szCs w:val="20"/>
              </w:rPr>
            </w:pPr>
            <w:r w:rsidRPr="002B6619">
              <w:rPr>
                <w:rFonts w:ascii="Book Antiqua" w:hAnsi="Book Antiqua"/>
                <w:b/>
                <w:sz w:val="20"/>
                <w:szCs w:val="20"/>
              </w:rPr>
              <w:lastRenderedPageBreak/>
              <w:t>8. Μετάδοση θερμότητας</w:t>
            </w:r>
          </w:p>
          <w:p w:rsidR="00847B05" w:rsidRPr="002B6619" w:rsidRDefault="00847B05">
            <w:pPr>
              <w:rPr>
                <w:rFonts w:ascii="Book Antiqua" w:hAnsi="Book Antiqua"/>
                <w:b/>
                <w:sz w:val="20"/>
                <w:szCs w:val="20"/>
              </w:rPr>
            </w:pPr>
          </w:p>
        </w:tc>
        <w:tc>
          <w:tcPr>
            <w:tcW w:w="2109" w:type="dxa"/>
            <w:tcBorders>
              <w:top w:val="single" w:sz="18" w:space="0" w:color="auto"/>
              <w:left w:val="single" w:sz="4" w:space="0" w:color="auto"/>
              <w:bottom w:val="single" w:sz="4" w:space="0" w:color="auto"/>
              <w:right w:val="single" w:sz="18" w:space="0" w:color="auto"/>
            </w:tcBorders>
            <w:shd w:val="clear" w:color="auto" w:fill="FFFFFF"/>
          </w:tcPr>
          <w:p w:rsidR="00847B05" w:rsidRPr="002B6619" w:rsidRDefault="00847B05">
            <w:pPr>
              <w:rPr>
                <w:rFonts w:ascii="Book Antiqua" w:hAnsi="Book Antiqua"/>
                <w:sz w:val="20"/>
                <w:szCs w:val="20"/>
              </w:rPr>
            </w:pPr>
          </w:p>
        </w:tc>
        <w:tc>
          <w:tcPr>
            <w:tcW w:w="3471" w:type="dxa"/>
            <w:vMerge w:val="restart"/>
            <w:tcBorders>
              <w:top w:val="single" w:sz="18" w:space="0" w:color="auto"/>
              <w:left w:val="single" w:sz="4" w:space="0" w:color="auto"/>
              <w:right w:val="single" w:sz="18" w:space="0" w:color="auto"/>
            </w:tcBorders>
            <w:shd w:val="clear" w:color="auto" w:fill="FFFFFF"/>
          </w:tcPr>
          <w:p w:rsidR="00847B05" w:rsidRPr="002B6619" w:rsidRDefault="00847B05" w:rsidP="00BB7680">
            <w:pPr>
              <w:numPr>
                <w:ilvl w:val="0"/>
                <w:numId w:val="5"/>
              </w:numPr>
              <w:ind w:left="432" w:hanging="432"/>
              <w:rPr>
                <w:rFonts w:ascii="Book Antiqua" w:hAnsi="Book Antiqua"/>
                <w:noProof/>
                <w:sz w:val="20"/>
                <w:szCs w:val="20"/>
              </w:rPr>
            </w:pPr>
            <w:r w:rsidRPr="002B6619">
              <w:rPr>
                <w:rFonts w:ascii="Book Antiqua" w:hAnsi="Book Antiqua"/>
                <w:sz w:val="20"/>
                <w:szCs w:val="20"/>
              </w:rPr>
              <w:t>Να αναφέρουν τους τρόπους μετάδο</w:t>
            </w:r>
            <w:r w:rsidRPr="002B6619">
              <w:rPr>
                <w:rFonts w:ascii="Book Antiqua" w:hAnsi="Book Antiqua"/>
                <w:sz w:val="20"/>
                <w:szCs w:val="20"/>
              </w:rPr>
              <w:softHyphen/>
              <w:t>σης της θερμότητας</w:t>
            </w:r>
            <w:r w:rsidRPr="002B6619">
              <w:rPr>
                <w:rFonts w:ascii="Book Antiqua" w:hAnsi="Book Antiqua"/>
                <w:noProof/>
                <w:sz w:val="20"/>
                <w:szCs w:val="20"/>
              </w:rPr>
              <w:t>.</w:t>
            </w:r>
          </w:p>
          <w:p w:rsidR="00847B05" w:rsidRPr="002B6619" w:rsidRDefault="00847B05" w:rsidP="00BB7680">
            <w:pPr>
              <w:numPr>
                <w:ilvl w:val="0"/>
                <w:numId w:val="2"/>
              </w:numPr>
              <w:tabs>
                <w:tab w:val="left" w:pos="426"/>
              </w:tabs>
              <w:rPr>
                <w:rFonts w:ascii="Book Antiqua" w:hAnsi="Book Antiqua"/>
                <w:noProof/>
                <w:sz w:val="20"/>
                <w:szCs w:val="20"/>
              </w:rPr>
            </w:pPr>
            <w:r w:rsidRPr="002B6619">
              <w:rPr>
                <w:rFonts w:ascii="Book Antiqua" w:hAnsi="Book Antiqua"/>
                <w:sz w:val="20"/>
                <w:szCs w:val="20"/>
              </w:rPr>
              <w:t>Να περιγράφουν το φαινόμενο της μετάδοσης της θερμότητας σε χαρα</w:t>
            </w:r>
            <w:r w:rsidRPr="002B6619">
              <w:rPr>
                <w:rFonts w:ascii="Book Antiqua" w:hAnsi="Book Antiqua"/>
                <w:sz w:val="20"/>
                <w:szCs w:val="20"/>
              </w:rPr>
              <w:softHyphen/>
              <w:t>κτηριστικές πρακτικές εφαρμογές π</w:t>
            </w:r>
            <w:r w:rsidRPr="002B6619">
              <w:rPr>
                <w:rFonts w:ascii="Book Antiqua" w:hAnsi="Book Antiqua"/>
                <w:noProof/>
                <w:sz w:val="20"/>
                <w:szCs w:val="20"/>
              </w:rPr>
              <w:t>.</w:t>
            </w:r>
            <w:r w:rsidRPr="002B6619">
              <w:rPr>
                <w:rFonts w:ascii="Book Antiqua" w:hAnsi="Book Antiqua"/>
                <w:sz w:val="20"/>
                <w:szCs w:val="20"/>
              </w:rPr>
              <w:t>χ</w:t>
            </w:r>
            <w:r w:rsidRPr="002B6619">
              <w:rPr>
                <w:rFonts w:ascii="Book Antiqua" w:hAnsi="Book Antiqua"/>
                <w:noProof/>
                <w:sz w:val="20"/>
                <w:szCs w:val="20"/>
              </w:rPr>
              <w:t>.</w:t>
            </w:r>
            <w:r w:rsidRPr="002B6619">
              <w:rPr>
                <w:rFonts w:ascii="Book Antiqua" w:hAnsi="Book Antiqua"/>
                <w:sz w:val="20"/>
                <w:szCs w:val="20"/>
              </w:rPr>
              <w:t xml:space="preserve"> πυρακτωμένη ράβδος σιδήρου</w:t>
            </w:r>
            <w:r w:rsidRPr="002B6619">
              <w:rPr>
                <w:rFonts w:ascii="Book Antiqua" w:hAnsi="Book Antiqua"/>
                <w:noProof/>
                <w:sz w:val="20"/>
                <w:szCs w:val="20"/>
              </w:rPr>
              <w:t>,</w:t>
            </w:r>
            <w:r w:rsidRPr="002B6619">
              <w:rPr>
                <w:rFonts w:ascii="Book Antiqua" w:hAnsi="Book Antiqua"/>
                <w:sz w:val="20"/>
                <w:szCs w:val="20"/>
              </w:rPr>
              <w:t xml:space="preserve"> σώμα κεντρικής  θέρμανσης, ήλιος και γη</w:t>
            </w:r>
            <w:r w:rsidRPr="002B6619">
              <w:rPr>
                <w:rFonts w:ascii="Book Antiqua" w:hAnsi="Book Antiqua"/>
                <w:noProof/>
                <w:sz w:val="20"/>
                <w:szCs w:val="20"/>
              </w:rPr>
              <w:t>.</w:t>
            </w:r>
          </w:p>
          <w:p w:rsidR="00847B05" w:rsidRPr="002B6619" w:rsidRDefault="00847B05" w:rsidP="00BB7680">
            <w:pPr>
              <w:numPr>
                <w:ilvl w:val="0"/>
                <w:numId w:val="2"/>
              </w:numPr>
              <w:tabs>
                <w:tab w:val="left" w:pos="426"/>
              </w:tabs>
              <w:rPr>
                <w:rFonts w:ascii="Book Antiqua" w:hAnsi="Book Antiqua"/>
                <w:noProof/>
                <w:sz w:val="20"/>
                <w:szCs w:val="20"/>
              </w:rPr>
            </w:pPr>
            <w:r w:rsidRPr="002B6619">
              <w:rPr>
                <w:rFonts w:ascii="Book Antiqua" w:hAnsi="Book Antiqua"/>
                <w:noProof/>
                <w:sz w:val="20"/>
                <w:szCs w:val="20"/>
              </w:rPr>
              <w:t>Να περιγράφουν τους τρεις τρόπους μετάδοσης θερμότητας</w:t>
            </w:r>
          </w:p>
          <w:p w:rsidR="00847B05" w:rsidRPr="002B6619" w:rsidRDefault="00847B05" w:rsidP="00BB7680">
            <w:pPr>
              <w:numPr>
                <w:ilvl w:val="0"/>
                <w:numId w:val="2"/>
              </w:numPr>
              <w:tabs>
                <w:tab w:val="left" w:pos="426"/>
              </w:tabs>
              <w:rPr>
                <w:rFonts w:ascii="Book Antiqua" w:hAnsi="Book Antiqua"/>
                <w:noProof/>
                <w:sz w:val="20"/>
                <w:szCs w:val="20"/>
              </w:rPr>
            </w:pPr>
            <w:r w:rsidRPr="002B6619">
              <w:rPr>
                <w:rFonts w:ascii="Book Antiqua" w:hAnsi="Book Antiqua"/>
                <w:sz w:val="20"/>
                <w:szCs w:val="20"/>
              </w:rPr>
              <w:tab/>
              <w:t xml:space="preserve">Να αναγνωρίζουν τους </w:t>
            </w:r>
            <w:r w:rsidRPr="002B6619">
              <w:rPr>
                <w:rFonts w:ascii="Book Antiqua" w:hAnsi="Book Antiqua"/>
                <w:sz w:val="20"/>
                <w:szCs w:val="20"/>
              </w:rPr>
              <w:lastRenderedPageBreak/>
              <w:t>τρόπους μετάδοσης της θερμότητας στις τεχνικές εφαρμογές.</w:t>
            </w:r>
          </w:p>
          <w:p w:rsidR="00847B05" w:rsidRPr="002B6619" w:rsidRDefault="00847B05" w:rsidP="00BB7680">
            <w:pPr>
              <w:numPr>
                <w:ilvl w:val="0"/>
                <w:numId w:val="2"/>
              </w:numPr>
              <w:tabs>
                <w:tab w:val="left" w:pos="426"/>
              </w:tabs>
              <w:rPr>
                <w:rFonts w:ascii="Book Antiqua" w:hAnsi="Book Antiqua"/>
                <w:noProof/>
                <w:sz w:val="20"/>
                <w:szCs w:val="20"/>
              </w:rPr>
            </w:pPr>
            <w:r w:rsidRPr="002B6619">
              <w:rPr>
                <w:rFonts w:ascii="Book Antiqua" w:hAnsi="Book Antiqua"/>
                <w:sz w:val="20"/>
                <w:szCs w:val="20"/>
              </w:rPr>
              <w:t>Να αναφέρουν τους παράγοντες από τους οποίους εξαρτάται η μετάδοση θερμότητας στις περιπτώσεις της αγωγιμότητας, μεταφοράς και ακτινοβολίας</w:t>
            </w:r>
          </w:p>
          <w:p w:rsidR="00847B05" w:rsidRPr="002B6619" w:rsidRDefault="00847B05" w:rsidP="00BB7680">
            <w:pPr>
              <w:numPr>
                <w:ilvl w:val="0"/>
                <w:numId w:val="2"/>
              </w:numPr>
              <w:tabs>
                <w:tab w:val="left" w:pos="426"/>
              </w:tabs>
              <w:rPr>
                <w:rFonts w:ascii="Book Antiqua" w:hAnsi="Book Antiqua"/>
                <w:noProof/>
                <w:sz w:val="20"/>
                <w:szCs w:val="20"/>
              </w:rPr>
            </w:pPr>
            <w:r w:rsidRPr="002B6619">
              <w:rPr>
                <w:rFonts w:ascii="Book Antiqua" w:hAnsi="Book Antiqua"/>
                <w:noProof/>
                <w:sz w:val="20"/>
                <w:szCs w:val="20"/>
              </w:rPr>
              <w:t>Να αναφέρουν τους κυριώτερους καλούς αγωγούς και τα κυριώτερα μονωτικά υλικά</w:t>
            </w:r>
          </w:p>
          <w:p w:rsidR="00847B05" w:rsidRPr="002B6619" w:rsidRDefault="00847B05" w:rsidP="00BB7680">
            <w:pPr>
              <w:numPr>
                <w:ilvl w:val="0"/>
                <w:numId w:val="2"/>
              </w:numPr>
              <w:tabs>
                <w:tab w:val="left" w:pos="426"/>
              </w:tabs>
              <w:rPr>
                <w:rFonts w:ascii="Book Antiqua" w:hAnsi="Book Antiqua"/>
                <w:sz w:val="20"/>
                <w:szCs w:val="20"/>
              </w:rPr>
            </w:pPr>
            <w:r w:rsidRPr="002B6619">
              <w:rPr>
                <w:rFonts w:ascii="Book Antiqua" w:hAnsi="Book Antiqua"/>
                <w:sz w:val="20"/>
                <w:szCs w:val="20"/>
              </w:rPr>
              <w:t>Να αναφέρουν τα μεγέθη που συνδέονται με τη μετάδοση θερμότητας και τις μονάδες μέτρησής τους</w:t>
            </w:r>
          </w:p>
          <w:p w:rsidR="00847B05" w:rsidRPr="002B6619" w:rsidRDefault="00847B05" w:rsidP="00DC7D6F">
            <w:pPr>
              <w:tabs>
                <w:tab w:val="left" w:pos="426"/>
              </w:tabs>
              <w:rPr>
                <w:rFonts w:ascii="Book Antiqua" w:hAnsi="Book Antiqua"/>
                <w:sz w:val="20"/>
                <w:szCs w:val="20"/>
              </w:rPr>
            </w:pPr>
          </w:p>
          <w:p w:rsidR="00847B05" w:rsidRPr="002B6619" w:rsidRDefault="00847B05" w:rsidP="00C023C5">
            <w:pPr>
              <w:tabs>
                <w:tab w:val="left" w:pos="426"/>
              </w:tabs>
              <w:ind w:left="252"/>
              <w:rPr>
                <w:rFonts w:ascii="Book Antiqua" w:hAnsi="Book Antiqua"/>
                <w:sz w:val="20"/>
                <w:szCs w:val="20"/>
              </w:rPr>
            </w:pPr>
          </w:p>
        </w:tc>
        <w:tc>
          <w:tcPr>
            <w:tcW w:w="900" w:type="dxa"/>
            <w:vMerge w:val="restart"/>
            <w:tcBorders>
              <w:top w:val="single" w:sz="18" w:space="0" w:color="auto"/>
              <w:left w:val="single" w:sz="4" w:space="0" w:color="auto"/>
              <w:right w:val="single" w:sz="4" w:space="0" w:color="auto"/>
            </w:tcBorders>
            <w:shd w:val="clear" w:color="auto" w:fill="FFFFFF"/>
          </w:tcPr>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2B6619" w:rsidRDefault="00847B05" w:rsidP="00C1520A">
            <w:pPr>
              <w:tabs>
                <w:tab w:val="left" w:pos="426"/>
              </w:tabs>
              <w:rPr>
                <w:rFonts w:ascii="Book Antiqua" w:hAnsi="Book Antiqua"/>
                <w:sz w:val="20"/>
                <w:szCs w:val="20"/>
              </w:rPr>
            </w:pPr>
          </w:p>
          <w:p w:rsidR="00847B05" w:rsidRPr="00924CEB" w:rsidRDefault="004B277A" w:rsidP="00B26D1B">
            <w:pPr>
              <w:rPr>
                <w:rFonts w:ascii="Book Antiqua" w:hAnsi="Book Antiqua"/>
                <w:sz w:val="20"/>
                <w:szCs w:val="20"/>
              </w:rPr>
            </w:pPr>
            <w:r>
              <w:rPr>
                <w:rFonts w:ascii="Book Antiqua" w:hAnsi="Book Antiqua"/>
                <w:sz w:val="20"/>
                <w:szCs w:val="20"/>
              </w:rPr>
              <w:t xml:space="preserve">  6</w:t>
            </w:r>
            <w:r w:rsidR="00847B05" w:rsidRPr="002B6619">
              <w:rPr>
                <w:rFonts w:ascii="Book Antiqua" w:hAnsi="Book Antiqua"/>
                <w:sz w:val="20"/>
                <w:szCs w:val="20"/>
              </w:rPr>
              <w:t xml:space="preserve"> </w:t>
            </w:r>
            <w:proofErr w:type="spellStart"/>
            <w:r w:rsidR="00847B05" w:rsidRPr="002B6619">
              <w:rPr>
                <w:rFonts w:ascii="Book Antiqua" w:hAnsi="Book Antiqua"/>
                <w:sz w:val="20"/>
                <w:szCs w:val="20"/>
              </w:rPr>
              <w:t>ωρ</w:t>
            </w:r>
            <w:proofErr w:type="spellEnd"/>
            <w:r w:rsidR="00847B05" w:rsidRPr="002B6619">
              <w:rPr>
                <w:rFonts w:ascii="Book Antiqua" w:hAnsi="Book Antiqua"/>
                <w:sz w:val="20"/>
                <w:szCs w:val="20"/>
              </w:rPr>
              <w:t>.</w:t>
            </w:r>
          </w:p>
        </w:tc>
        <w:tc>
          <w:tcPr>
            <w:tcW w:w="6120" w:type="dxa"/>
            <w:vMerge w:val="restart"/>
            <w:tcBorders>
              <w:top w:val="single" w:sz="18" w:space="0" w:color="auto"/>
              <w:left w:val="single" w:sz="4" w:space="0" w:color="auto"/>
              <w:right w:val="single" w:sz="18" w:space="0" w:color="auto"/>
            </w:tcBorders>
            <w:shd w:val="clear" w:color="auto" w:fill="FFFFFF"/>
          </w:tcPr>
          <w:p w:rsidR="00847B05" w:rsidRPr="00A1229B" w:rsidRDefault="00847B05" w:rsidP="00B26D1B">
            <w:pPr>
              <w:rPr>
                <w:rFonts w:ascii="Book Antiqua" w:hAnsi="Book Antiqua"/>
                <w:sz w:val="20"/>
                <w:szCs w:val="20"/>
              </w:rPr>
            </w:pPr>
            <w:r w:rsidRPr="00A1229B">
              <w:rPr>
                <w:rFonts w:ascii="Book Antiqua" w:hAnsi="Book Antiqua"/>
                <w:sz w:val="20"/>
                <w:szCs w:val="20"/>
              </w:rPr>
              <w:t>Στο κεφάλαιο αυτό θα πρέπει να επικεντρώσουμε την προσοχή μας στα εξής κυρίως  θέματα (κατά προτεραιότητα) :</w:t>
            </w:r>
          </w:p>
          <w:p w:rsidR="00847B05" w:rsidRPr="00A1229B" w:rsidRDefault="00847B05" w:rsidP="00B26D1B">
            <w:pPr>
              <w:rPr>
                <w:rFonts w:ascii="Book Antiqua" w:hAnsi="Book Antiqua"/>
                <w:sz w:val="20"/>
                <w:szCs w:val="20"/>
              </w:rPr>
            </w:pPr>
          </w:p>
          <w:p w:rsidR="00847B05" w:rsidRPr="00A1229B" w:rsidRDefault="00847B05" w:rsidP="00BB7680">
            <w:pPr>
              <w:numPr>
                <w:ilvl w:val="0"/>
                <w:numId w:val="14"/>
              </w:numPr>
              <w:rPr>
                <w:rFonts w:ascii="Book Antiqua" w:hAnsi="Book Antiqua"/>
                <w:sz w:val="20"/>
                <w:szCs w:val="20"/>
              </w:rPr>
            </w:pPr>
            <w:r w:rsidRPr="00A1229B">
              <w:rPr>
                <w:rFonts w:ascii="Book Antiqua" w:hAnsi="Book Antiqua"/>
                <w:sz w:val="20"/>
                <w:szCs w:val="20"/>
              </w:rPr>
              <w:t>Στους τρόπους μετάδοσης της θερμότητας</w:t>
            </w:r>
          </w:p>
          <w:p w:rsidR="00847B05" w:rsidRPr="00A1229B" w:rsidRDefault="00847B05" w:rsidP="00BB7680">
            <w:pPr>
              <w:numPr>
                <w:ilvl w:val="0"/>
                <w:numId w:val="14"/>
              </w:numPr>
              <w:rPr>
                <w:rFonts w:ascii="Book Antiqua" w:hAnsi="Book Antiqua"/>
                <w:sz w:val="20"/>
                <w:szCs w:val="20"/>
              </w:rPr>
            </w:pPr>
            <w:r w:rsidRPr="00A1229B">
              <w:rPr>
                <w:rFonts w:ascii="Book Antiqua" w:hAnsi="Book Antiqua"/>
                <w:sz w:val="20"/>
                <w:szCs w:val="20"/>
              </w:rPr>
              <w:t xml:space="preserve">Στην κατανόηση του βασικού γενικού και απλουστευτικού τύπου </w:t>
            </w:r>
            <w:proofErr w:type="spellStart"/>
            <w:r w:rsidRPr="00A1229B">
              <w:rPr>
                <w:rFonts w:ascii="Book Antiqua" w:hAnsi="Book Antiqua"/>
                <w:sz w:val="20"/>
                <w:szCs w:val="20"/>
              </w:rPr>
              <w:t>Q=UAΔt</w:t>
            </w:r>
            <w:proofErr w:type="spellEnd"/>
            <w:r w:rsidRPr="00A1229B">
              <w:rPr>
                <w:rFonts w:ascii="Book Antiqua" w:hAnsi="Book Antiqua"/>
                <w:sz w:val="20"/>
                <w:szCs w:val="20"/>
              </w:rPr>
              <w:t xml:space="preserve"> (ή </w:t>
            </w:r>
            <w:proofErr w:type="spellStart"/>
            <w:r w:rsidRPr="00A1229B">
              <w:rPr>
                <w:rFonts w:ascii="Book Antiqua" w:hAnsi="Book Antiqua"/>
                <w:sz w:val="20"/>
                <w:szCs w:val="20"/>
              </w:rPr>
              <w:t>Q=ΚAΔθ</w:t>
            </w:r>
            <w:proofErr w:type="spellEnd"/>
            <w:r w:rsidRPr="00A1229B">
              <w:rPr>
                <w:rFonts w:ascii="Book Antiqua" w:hAnsi="Book Antiqua"/>
                <w:sz w:val="20"/>
                <w:szCs w:val="20"/>
              </w:rPr>
              <w:t xml:space="preserve">) και της σημασίας του για την αγωγιμότητα. </w:t>
            </w:r>
            <w:r w:rsidRPr="00A1229B">
              <w:rPr>
                <w:rFonts w:ascii="Book Antiqua" w:hAnsi="Book Antiqua"/>
                <w:sz w:val="20"/>
                <w:szCs w:val="20"/>
              </w:rPr>
              <w:br/>
              <w:t xml:space="preserve">Δευτερευόντως της σχέσης (για ομοιογενές υλικό) U =λ/L (ή </w:t>
            </w:r>
            <w:proofErr w:type="spellStart"/>
            <w:r w:rsidRPr="00A1229B">
              <w:rPr>
                <w:rFonts w:ascii="Book Antiqua" w:hAnsi="Book Antiqua"/>
                <w:sz w:val="20"/>
                <w:szCs w:val="20"/>
              </w:rPr>
              <w:t>Κ=λ</w:t>
            </w:r>
            <w:proofErr w:type="spellEnd"/>
            <w:r w:rsidRPr="00A1229B">
              <w:rPr>
                <w:rFonts w:ascii="Book Antiqua" w:hAnsi="Book Antiqua"/>
                <w:sz w:val="20"/>
                <w:szCs w:val="20"/>
              </w:rPr>
              <w:t>/δ) ώστε να κατανοηθεί καλύτερα ο συντελεστής U.</w:t>
            </w:r>
          </w:p>
          <w:p w:rsidR="00847B05" w:rsidRPr="00A1229B" w:rsidRDefault="00847B05" w:rsidP="00BB7680">
            <w:pPr>
              <w:numPr>
                <w:ilvl w:val="0"/>
                <w:numId w:val="14"/>
              </w:numPr>
              <w:rPr>
                <w:rFonts w:ascii="Book Antiqua" w:hAnsi="Book Antiqua"/>
                <w:sz w:val="20"/>
                <w:szCs w:val="20"/>
              </w:rPr>
            </w:pPr>
            <w:r w:rsidRPr="00A1229B">
              <w:rPr>
                <w:rFonts w:ascii="Book Antiqua" w:hAnsi="Book Antiqua"/>
                <w:sz w:val="20"/>
                <w:szCs w:val="20"/>
              </w:rPr>
              <w:t xml:space="preserve">Στην κατανόηση της βασικής σχέσης για τη μεταφορά θερμότητας με ένα ρευστό </w:t>
            </w:r>
            <w:proofErr w:type="spellStart"/>
            <w:r w:rsidRPr="00A1229B">
              <w:rPr>
                <w:rFonts w:ascii="Book Antiqua" w:hAnsi="Book Antiqua"/>
                <w:sz w:val="20"/>
                <w:szCs w:val="20"/>
              </w:rPr>
              <w:t>Q=mcΔθ</w:t>
            </w:r>
            <w:proofErr w:type="spellEnd"/>
            <w:r w:rsidRPr="00A1229B">
              <w:rPr>
                <w:rFonts w:ascii="Book Antiqua" w:hAnsi="Book Antiqua"/>
                <w:sz w:val="20"/>
                <w:szCs w:val="20"/>
              </w:rPr>
              <w:t xml:space="preserve"> </w:t>
            </w:r>
          </w:p>
          <w:p w:rsidR="00847B05" w:rsidRPr="00A1229B" w:rsidRDefault="00847B05" w:rsidP="00B26D1B">
            <w:pPr>
              <w:rPr>
                <w:rFonts w:ascii="Book Antiqua" w:hAnsi="Book Antiqua"/>
                <w:sz w:val="20"/>
                <w:szCs w:val="20"/>
              </w:rPr>
            </w:pPr>
          </w:p>
          <w:p w:rsidR="00847B05" w:rsidRPr="00A1229B" w:rsidRDefault="00847B05" w:rsidP="00B26D1B">
            <w:pPr>
              <w:rPr>
                <w:rFonts w:ascii="Book Antiqua" w:hAnsi="Book Antiqua"/>
                <w:sz w:val="20"/>
                <w:szCs w:val="20"/>
              </w:rPr>
            </w:pPr>
            <w:r w:rsidRPr="00A1229B">
              <w:rPr>
                <w:rFonts w:ascii="Book Antiqua" w:hAnsi="Book Antiqua"/>
                <w:sz w:val="20"/>
                <w:szCs w:val="20"/>
              </w:rPr>
              <w:lastRenderedPageBreak/>
              <w:t>Οι παραπάνω σχέσεις αναφέρονται γιατί η σημασία τους είναι σε όλους μας γνωστή και επιπλέον αν κατανοηθούν, διευκολύνουν τα μέγιστα τα ενεργειακά μαθήματα των επόμενων τάξεων. Η σημασία τους θα πρέπει με παραστατικό τρόπο να τονιστεί και στους μαθητές και να τους ξεχωρίσουμε από τους χιλιάδες τύπους με τους οποίους «βομβαρδίζονται» καθημερινά.</w:t>
            </w:r>
          </w:p>
          <w:p w:rsidR="00847B05" w:rsidRPr="00A1229B" w:rsidRDefault="00847B05" w:rsidP="00B26D1B">
            <w:pPr>
              <w:rPr>
                <w:rFonts w:ascii="Book Antiqua" w:hAnsi="Book Antiqua"/>
                <w:sz w:val="20"/>
                <w:szCs w:val="20"/>
              </w:rPr>
            </w:pPr>
            <w:r w:rsidRPr="00A1229B">
              <w:rPr>
                <w:rFonts w:ascii="Book Antiqua" w:hAnsi="Book Antiqua"/>
                <w:sz w:val="20"/>
                <w:szCs w:val="20"/>
              </w:rPr>
              <w:t xml:space="preserve">Πιστεύουμε ότι τα παραπάνω θέματα για να γίνουν κατανοητά από τους μαθητές των ΕΠΑΛ θα πρέπει να  αναφερθούν  πολλά παραδείγματα από την ΠΡΑΓΜΑΤΙΚΗ ΖΩΗ και τις διεργασίες που έχουν δίπλα τους. </w:t>
            </w:r>
          </w:p>
          <w:p w:rsidR="00847B05" w:rsidRPr="00A1229B" w:rsidRDefault="00847B05" w:rsidP="00B26D1B">
            <w:pPr>
              <w:rPr>
                <w:rFonts w:ascii="Book Antiqua" w:hAnsi="Book Antiqua"/>
                <w:sz w:val="20"/>
                <w:szCs w:val="20"/>
              </w:rPr>
            </w:pPr>
            <w:r w:rsidRPr="00A1229B">
              <w:rPr>
                <w:rFonts w:ascii="Book Antiqua" w:hAnsi="Book Antiqua"/>
                <w:sz w:val="20"/>
                <w:szCs w:val="20"/>
              </w:rPr>
              <w:t>Θα είναι επιτυχία αν κατ αρχήν οι μαθητές αντιληφθούν τη συνάφειά των παραπάνω σχέσεων με  απλά πράγματα  που γνωρίζουν όπως:</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Γιατί η μόνωση περιορίζει τις απώλειες θερμότητας στο σπίτι</w:t>
            </w:r>
            <w:r w:rsidR="00197D28" w:rsidRPr="00A1229B">
              <w:rPr>
                <w:rFonts w:ascii="Book Antiqua" w:hAnsi="Book Antiqua"/>
                <w:sz w:val="20"/>
                <w:szCs w:val="20"/>
              </w:rPr>
              <w:t xml:space="preserve">. Μπορεί να γίνει από κάποιους μαθητές μια πειραματική έρευνα με δύο κουτιά, το ένα μονωμένο και το άλλο </w:t>
            </w:r>
            <w:r w:rsidR="00A06CE2">
              <w:rPr>
                <w:rFonts w:ascii="Book Antiqua" w:hAnsi="Book Antiqua"/>
                <w:sz w:val="20"/>
                <w:szCs w:val="20"/>
              </w:rPr>
              <w:t>μη μονωμένο</w:t>
            </w:r>
            <w:r w:rsidR="00197D28" w:rsidRPr="00A1229B">
              <w:rPr>
                <w:rFonts w:ascii="Book Antiqua" w:hAnsi="Book Antiqua"/>
                <w:sz w:val="20"/>
                <w:szCs w:val="20"/>
              </w:rPr>
              <w:t xml:space="preserve">,  τα οποία στο εσωτερικό έχουν λαμπτήρα. </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Γιατί «κρυώνει» το σπίτι όταν ανοίγουμε συχνά την πόρτα (ή γιατί δεν πρέπει να έχουμε ανοικτό το παράθυρο όταν δουλεύει ο  κλιματισμός)</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Γιατί «χάνεται» η ψύξη όταν ανοιγοκλείνουμε το ψυγείο</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Γιατί ζεσταινόμαστε περισσότερο, όταν αυξάνουμε την ταχύτητα του ανεμιστήρα στο σύστημα θέρμανσης του αυτοκινήτου (ή το αντίστοιχο που συμβαίνει με το τοπικό κλιματιστικό μηχάνημα -</w:t>
            </w:r>
            <w:proofErr w:type="spellStart"/>
            <w:r w:rsidRPr="00A1229B">
              <w:rPr>
                <w:rFonts w:ascii="Book Antiqua" w:hAnsi="Book Antiqua"/>
                <w:sz w:val="20"/>
                <w:szCs w:val="20"/>
              </w:rPr>
              <w:t>Fan</w:t>
            </w:r>
            <w:proofErr w:type="spellEnd"/>
            <w:r w:rsidRPr="00A1229B">
              <w:rPr>
                <w:rFonts w:ascii="Book Antiqua" w:hAnsi="Book Antiqua"/>
                <w:sz w:val="20"/>
                <w:szCs w:val="20"/>
              </w:rPr>
              <w:t xml:space="preserve"> </w:t>
            </w:r>
            <w:proofErr w:type="spellStart"/>
            <w:r w:rsidRPr="00A1229B">
              <w:rPr>
                <w:rFonts w:ascii="Book Antiqua" w:hAnsi="Book Antiqua"/>
                <w:sz w:val="20"/>
                <w:szCs w:val="20"/>
              </w:rPr>
              <w:t>Coil</w:t>
            </w:r>
            <w:proofErr w:type="spellEnd"/>
            <w:r w:rsidRPr="00A1229B">
              <w:rPr>
                <w:rFonts w:ascii="Book Antiqua" w:hAnsi="Book Antiqua"/>
                <w:sz w:val="20"/>
                <w:szCs w:val="20"/>
              </w:rPr>
              <w:t>)</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Γιατί ένα παχύ μονωτικό μονώνει καλύτερα;</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 xml:space="preserve">Αν αντικαταστήσουμε ένα πρόχειρο χώρισμα  από </w:t>
            </w:r>
            <w:proofErr w:type="spellStart"/>
            <w:r w:rsidRPr="00A1229B">
              <w:rPr>
                <w:rFonts w:ascii="Book Antiqua" w:hAnsi="Book Antiqua"/>
                <w:sz w:val="20"/>
                <w:szCs w:val="20"/>
              </w:rPr>
              <w:t>φελυζόλ</w:t>
            </w:r>
            <w:proofErr w:type="spellEnd"/>
            <w:r w:rsidRPr="00A1229B">
              <w:rPr>
                <w:rFonts w:ascii="Book Antiqua" w:hAnsi="Book Antiqua"/>
                <w:sz w:val="20"/>
                <w:szCs w:val="20"/>
              </w:rPr>
              <w:t xml:space="preserve"> με ίδιου πάχους χώρισμα από χάλυβα σε ποια περίπτωση θα έχουμε ευκολότερη μεταφορά θερμότητας (περισσότερες απώλειες) και γιατί (ή ποιο είναι το χαρακτηριστικό μέγεθος που καθιστά τη διογκωμένη </w:t>
            </w:r>
            <w:proofErr w:type="spellStart"/>
            <w:r w:rsidRPr="00A1229B">
              <w:rPr>
                <w:rFonts w:ascii="Book Antiqua" w:hAnsi="Book Antiqua"/>
                <w:sz w:val="20"/>
                <w:szCs w:val="20"/>
              </w:rPr>
              <w:t>πολυουρεθάνη</w:t>
            </w:r>
            <w:proofErr w:type="spellEnd"/>
            <w:r w:rsidRPr="00A1229B">
              <w:rPr>
                <w:rFonts w:ascii="Book Antiqua" w:hAnsi="Book Antiqua"/>
                <w:sz w:val="20"/>
                <w:szCs w:val="20"/>
              </w:rPr>
              <w:t xml:space="preserve"> καλύτερο μονωτικό από τη διογκωμένη πολυστερίνη (</w:t>
            </w:r>
            <w:proofErr w:type="spellStart"/>
            <w:r w:rsidRPr="00A1229B">
              <w:rPr>
                <w:rFonts w:ascii="Book Antiqua" w:hAnsi="Book Antiqua"/>
                <w:sz w:val="20"/>
                <w:szCs w:val="20"/>
              </w:rPr>
              <w:t>φελυζόλ</w:t>
            </w:r>
            <w:proofErr w:type="spellEnd"/>
            <w:r w:rsidRPr="00A1229B">
              <w:rPr>
                <w:rFonts w:ascii="Book Antiqua" w:hAnsi="Book Antiqua"/>
                <w:sz w:val="20"/>
                <w:szCs w:val="20"/>
              </w:rPr>
              <w:t>); )</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Γιατί πρέπει να αερίζεται το πίσω μέρος του ψυγείου;</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Παραδείγματα από τη θέρμανση, την ψύξη, τον θερμοσίφωνα, το αυτοκίνητο (πχ το σύστημα θέρμανσης της καμπίνας ή το σύστημα ψύξης της μηχανής κλπ).</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lastRenderedPageBreak/>
              <w:t>Αντίστοιχες εργασίες μαθητών όπου θα εξηγήσουν και θα απεικονίσουν πάνω σε ένα διάγραμμα την πορεία της θερμότητας σε μια διεργασία (πχ στο σύστημα ψύξης του αυτοκινήτου, στο σύστημα της κεντρικής θέρμανσης κλπ)</w:t>
            </w:r>
          </w:p>
          <w:p w:rsidR="00847B05" w:rsidRPr="00A1229B" w:rsidRDefault="00847B05" w:rsidP="00BB7680">
            <w:pPr>
              <w:numPr>
                <w:ilvl w:val="0"/>
                <w:numId w:val="15"/>
              </w:numPr>
              <w:rPr>
                <w:rFonts w:ascii="Book Antiqua" w:hAnsi="Book Antiqua"/>
                <w:sz w:val="20"/>
                <w:szCs w:val="20"/>
              </w:rPr>
            </w:pPr>
            <w:r w:rsidRPr="00A1229B">
              <w:rPr>
                <w:rFonts w:ascii="Book Antiqua" w:hAnsi="Book Antiqua"/>
                <w:sz w:val="20"/>
                <w:szCs w:val="20"/>
              </w:rPr>
              <w:t>Περισσότερο σύνθετες εργασίες,  όπως υπολογισμός απωλειών θερμότητας από αγωγιμότητα, σε ένα δωμάτιο του σπιτιού τους</w:t>
            </w:r>
          </w:p>
        </w:tc>
      </w:tr>
      <w:tr w:rsidR="00AB0D9A" w:rsidRPr="002B6619" w:rsidTr="00AC5A8D">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2C2CCA">
            <w:pPr>
              <w:rPr>
                <w:rFonts w:ascii="Book Antiqua" w:hAnsi="Book Antiqua"/>
                <w:b/>
                <w:sz w:val="20"/>
                <w:szCs w:val="20"/>
              </w:rPr>
            </w:pPr>
            <w:r w:rsidRPr="002B6619">
              <w:rPr>
                <w:rFonts w:ascii="Book Antiqua" w:hAnsi="Book Antiqua"/>
                <w:i/>
                <w:sz w:val="20"/>
                <w:szCs w:val="20"/>
              </w:rPr>
              <w:t>8.1 Τρόποι μετάδοσης της θερμό</w:t>
            </w:r>
            <w:r w:rsidRPr="002B6619">
              <w:rPr>
                <w:rFonts w:ascii="Book Antiqua" w:hAnsi="Book Antiqua"/>
                <w:i/>
                <w:sz w:val="20"/>
                <w:szCs w:val="20"/>
              </w:rPr>
              <w:softHyphen/>
              <w:t>τητας.</w:t>
            </w:r>
          </w:p>
        </w:tc>
        <w:tc>
          <w:tcPr>
            <w:tcW w:w="2109" w:type="dxa"/>
            <w:tcBorders>
              <w:top w:val="single" w:sz="4" w:space="0" w:color="auto"/>
              <w:left w:val="single" w:sz="4" w:space="0" w:color="auto"/>
              <w:bottom w:val="single" w:sz="4" w:space="0" w:color="auto"/>
              <w:right w:val="single" w:sz="18" w:space="0" w:color="auto"/>
            </w:tcBorders>
            <w:shd w:val="clear" w:color="auto" w:fill="FFFFFF"/>
          </w:tcPr>
          <w:p w:rsidR="00847B05" w:rsidRPr="002B6619" w:rsidRDefault="00847B05" w:rsidP="00446CEA">
            <w:pPr>
              <w:rPr>
                <w:rFonts w:ascii="Book Antiqua" w:hAnsi="Book Antiqua"/>
                <w:sz w:val="20"/>
                <w:szCs w:val="20"/>
              </w:rPr>
            </w:pPr>
            <w:r w:rsidRPr="002B6619">
              <w:rPr>
                <w:rFonts w:ascii="Book Antiqua" w:hAnsi="Book Antiqua"/>
                <w:sz w:val="20"/>
                <w:szCs w:val="20"/>
              </w:rPr>
              <w:t xml:space="preserve">Παρ.  </w:t>
            </w:r>
            <w:r w:rsidR="00446CEA">
              <w:rPr>
                <w:rFonts w:ascii="Book Antiqua" w:hAnsi="Book Antiqua"/>
                <w:sz w:val="20"/>
                <w:szCs w:val="20"/>
              </w:rPr>
              <w:t>12.1</w:t>
            </w:r>
          </w:p>
        </w:tc>
        <w:tc>
          <w:tcPr>
            <w:tcW w:w="3471" w:type="dxa"/>
            <w:vMerge/>
            <w:tcBorders>
              <w:left w:val="single" w:sz="4" w:space="0" w:color="auto"/>
              <w:right w:val="single" w:sz="18" w:space="0" w:color="auto"/>
            </w:tcBorders>
          </w:tcPr>
          <w:p w:rsidR="00847B05" w:rsidRPr="002B6619" w:rsidRDefault="00847B05">
            <w:pPr>
              <w:rPr>
                <w:rFonts w:ascii="Book Antiqua" w:hAnsi="Book Antiqua"/>
                <w:sz w:val="20"/>
                <w:szCs w:val="20"/>
              </w:rPr>
            </w:pPr>
          </w:p>
        </w:tc>
        <w:tc>
          <w:tcPr>
            <w:tcW w:w="900" w:type="dxa"/>
            <w:vMerge/>
            <w:tcBorders>
              <w:left w:val="single" w:sz="4" w:space="0" w:color="auto"/>
              <w:right w:val="single" w:sz="4" w:space="0" w:color="auto"/>
            </w:tcBorders>
          </w:tcPr>
          <w:p w:rsidR="00847B05" w:rsidRPr="002B6619" w:rsidRDefault="00847B05">
            <w:pPr>
              <w:rPr>
                <w:rFonts w:ascii="Book Antiqua" w:hAnsi="Book Antiqua"/>
                <w:sz w:val="20"/>
                <w:szCs w:val="20"/>
              </w:rPr>
            </w:pPr>
          </w:p>
        </w:tc>
        <w:tc>
          <w:tcPr>
            <w:tcW w:w="6120" w:type="dxa"/>
            <w:vMerge/>
            <w:tcBorders>
              <w:left w:val="single" w:sz="4" w:space="0" w:color="auto"/>
              <w:right w:val="single" w:sz="18" w:space="0" w:color="auto"/>
            </w:tcBorders>
            <w:shd w:val="clear" w:color="auto" w:fill="FFFFFF"/>
          </w:tcPr>
          <w:p w:rsidR="00847B05" w:rsidRPr="002B6619" w:rsidRDefault="00847B05">
            <w:pPr>
              <w:rPr>
                <w:rFonts w:ascii="Book Antiqua" w:hAnsi="Book Antiqua"/>
                <w:sz w:val="20"/>
                <w:szCs w:val="20"/>
              </w:rPr>
            </w:pPr>
          </w:p>
        </w:tc>
      </w:tr>
      <w:tr w:rsidR="00AB0D9A" w:rsidRPr="002B6619" w:rsidTr="00AC5A8D">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2C2CCA">
            <w:pPr>
              <w:rPr>
                <w:rFonts w:ascii="Book Antiqua" w:hAnsi="Book Antiqua"/>
                <w:i/>
                <w:sz w:val="20"/>
                <w:szCs w:val="20"/>
              </w:rPr>
            </w:pPr>
            <w:r w:rsidRPr="002B6619">
              <w:rPr>
                <w:rFonts w:ascii="Book Antiqua" w:hAnsi="Book Antiqua"/>
                <w:i/>
                <w:sz w:val="20"/>
                <w:szCs w:val="20"/>
              </w:rPr>
              <w:t>8.2 Μετάδοση της θερμότητας με αγωγιμότητα.</w:t>
            </w:r>
            <w:r w:rsidRPr="002B6619">
              <w:rPr>
                <w:rFonts w:ascii="Book Antiqua" w:hAnsi="Book Antiqua"/>
                <w:i/>
                <w:sz w:val="20"/>
                <w:szCs w:val="20"/>
              </w:rPr>
              <w:br/>
              <w:t>Καλοί αγωγοί και μονωτικά υλικά.</w:t>
            </w:r>
          </w:p>
        </w:tc>
        <w:tc>
          <w:tcPr>
            <w:tcW w:w="2109" w:type="dxa"/>
            <w:tcBorders>
              <w:top w:val="single" w:sz="4" w:space="0" w:color="auto"/>
              <w:left w:val="single" w:sz="4" w:space="0" w:color="auto"/>
              <w:bottom w:val="single" w:sz="4" w:space="0" w:color="auto"/>
              <w:right w:val="single" w:sz="18" w:space="0" w:color="auto"/>
            </w:tcBorders>
            <w:shd w:val="clear" w:color="auto" w:fill="FFFFFF"/>
          </w:tcPr>
          <w:p w:rsidR="00847B05" w:rsidRPr="002B6619" w:rsidRDefault="00847B05" w:rsidP="00446CEA">
            <w:pPr>
              <w:rPr>
                <w:rFonts w:ascii="Book Antiqua" w:hAnsi="Book Antiqua"/>
                <w:sz w:val="20"/>
                <w:szCs w:val="20"/>
              </w:rPr>
            </w:pPr>
            <w:r w:rsidRPr="002B6619">
              <w:rPr>
                <w:rFonts w:ascii="Book Antiqua" w:hAnsi="Book Antiqua"/>
                <w:sz w:val="20"/>
                <w:szCs w:val="20"/>
              </w:rPr>
              <w:t xml:space="preserve">Παρ.  </w:t>
            </w:r>
            <w:r w:rsidR="00446CEA">
              <w:rPr>
                <w:rFonts w:ascii="Book Antiqua" w:hAnsi="Book Antiqua"/>
                <w:sz w:val="20"/>
                <w:szCs w:val="20"/>
              </w:rPr>
              <w:t>12.2</w:t>
            </w:r>
          </w:p>
        </w:tc>
        <w:tc>
          <w:tcPr>
            <w:tcW w:w="3471" w:type="dxa"/>
            <w:vMerge/>
            <w:tcBorders>
              <w:left w:val="single" w:sz="4" w:space="0" w:color="auto"/>
              <w:right w:val="single" w:sz="18" w:space="0" w:color="auto"/>
            </w:tcBorders>
          </w:tcPr>
          <w:p w:rsidR="00847B05" w:rsidRPr="002B6619" w:rsidRDefault="00847B05">
            <w:pPr>
              <w:rPr>
                <w:rFonts w:ascii="Book Antiqua" w:hAnsi="Book Antiqua"/>
                <w:sz w:val="20"/>
                <w:szCs w:val="20"/>
              </w:rPr>
            </w:pPr>
          </w:p>
        </w:tc>
        <w:tc>
          <w:tcPr>
            <w:tcW w:w="900" w:type="dxa"/>
            <w:vMerge/>
            <w:tcBorders>
              <w:left w:val="single" w:sz="4" w:space="0" w:color="auto"/>
              <w:right w:val="single" w:sz="4" w:space="0" w:color="auto"/>
            </w:tcBorders>
          </w:tcPr>
          <w:p w:rsidR="00847B05" w:rsidRPr="002B6619" w:rsidRDefault="00847B05">
            <w:pPr>
              <w:rPr>
                <w:rFonts w:ascii="Book Antiqua" w:hAnsi="Book Antiqua"/>
                <w:sz w:val="20"/>
                <w:szCs w:val="20"/>
              </w:rPr>
            </w:pPr>
          </w:p>
        </w:tc>
        <w:tc>
          <w:tcPr>
            <w:tcW w:w="6120" w:type="dxa"/>
            <w:vMerge/>
            <w:tcBorders>
              <w:left w:val="single" w:sz="4" w:space="0" w:color="auto"/>
              <w:right w:val="single" w:sz="18" w:space="0" w:color="auto"/>
            </w:tcBorders>
            <w:shd w:val="clear" w:color="auto" w:fill="FFFFFF"/>
          </w:tcPr>
          <w:p w:rsidR="00847B05" w:rsidRPr="002B6619" w:rsidRDefault="00847B05">
            <w:pPr>
              <w:rPr>
                <w:rFonts w:ascii="Book Antiqua" w:hAnsi="Book Antiqua"/>
                <w:sz w:val="20"/>
                <w:szCs w:val="20"/>
              </w:rPr>
            </w:pPr>
          </w:p>
        </w:tc>
      </w:tr>
      <w:tr w:rsidR="00AB0D9A" w:rsidRPr="002B6619" w:rsidTr="00AC5A8D">
        <w:tc>
          <w:tcPr>
            <w:tcW w:w="3420" w:type="dxa"/>
            <w:tcBorders>
              <w:top w:val="single" w:sz="4" w:space="0" w:color="auto"/>
              <w:left w:val="single" w:sz="18" w:space="0" w:color="auto"/>
              <w:bottom w:val="single" w:sz="4" w:space="0" w:color="auto"/>
              <w:right w:val="single" w:sz="4" w:space="0" w:color="auto"/>
            </w:tcBorders>
          </w:tcPr>
          <w:p w:rsidR="00847B05" w:rsidRPr="002B6619" w:rsidRDefault="00847B05" w:rsidP="002C2CCA">
            <w:pPr>
              <w:rPr>
                <w:rFonts w:ascii="Book Antiqua" w:hAnsi="Book Antiqua"/>
                <w:i/>
                <w:sz w:val="20"/>
                <w:szCs w:val="20"/>
              </w:rPr>
            </w:pPr>
            <w:r w:rsidRPr="002B6619">
              <w:rPr>
                <w:rFonts w:ascii="Book Antiqua" w:hAnsi="Book Antiqua"/>
                <w:i/>
                <w:noProof/>
                <w:sz w:val="20"/>
                <w:szCs w:val="20"/>
              </w:rPr>
              <w:t xml:space="preserve">8.3 </w:t>
            </w:r>
            <w:r w:rsidRPr="002B6619">
              <w:rPr>
                <w:rFonts w:ascii="Book Antiqua" w:hAnsi="Book Antiqua"/>
                <w:i/>
                <w:sz w:val="20"/>
                <w:szCs w:val="20"/>
              </w:rPr>
              <w:t>Μετάδοση της θερμότητας με μεταφορά.</w:t>
            </w:r>
          </w:p>
        </w:tc>
        <w:tc>
          <w:tcPr>
            <w:tcW w:w="2109" w:type="dxa"/>
            <w:tcBorders>
              <w:top w:val="single" w:sz="4" w:space="0" w:color="auto"/>
              <w:left w:val="single" w:sz="4" w:space="0" w:color="auto"/>
              <w:bottom w:val="single" w:sz="4" w:space="0" w:color="auto"/>
              <w:right w:val="single" w:sz="18" w:space="0" w:color="auto"/>
            </w:tcBorders>
            <w:shd w:val="clear" w:color="auto" w:fill="FFFFFF"/>
          </w:tcPr>
          <w:p w:rsidR="00847B05" w:rsidRPr="002B6619" w:rsidRDefault="00847B05" w:rsidP="00446CEA">
            <w:pPr>
              <w:rPr>
                <w:rFonts w:ascii="Book Antiqua" w:hAnsi="Book Antiqua"/>
                <w:sz w:val="20"/>
                <w:szCs w:val="20"/>
              </w:rPr>
            </w:pPr>
            <w:r w:rsidRPr="002B6619">
              <w:rPr>
                <w:rFonts w:ascii="Book Antiqua" w:hAnsi="Book Antiqua"/>
                <w:sz w:val="20"/>
                <w:szCs w:val="20"/>
              </w:rPr>
              <w:t xml:space="preserve">Παρ.  </w:t>
            </w:r>
            <w:r w:rsidR="00446CEA">
              <w:rPr>
                <w:rFonts w:ascii="Book Antiqua" w:hAnsi="Book Antiqua"/>
                <w:sz w:val="20"/>
                <w:szCs w:val="20"/>
              </w:rPr>
              <w:t>12.3</w:t>
            </w:r>
          </w:p>
        </w:tc>
        <w:tc>
          <w:tcPr>
            <w:tcW w:w="3471" w:type="dxa"/>
            <w:vMerge/>
            <w:tcBorders>
              <w:left w:val="single" w:sz="4" w:space="0" w:color="auto"/>
              <w:right w:val="single" w:sz="18" w:space="0" w:color="auto"/>
            </w:tcBorders>
          </w:tcPr>
          <w:p w:rsidR="00847B05" w:rsidRPr="002B6619" w:rsidRDefault="00847B05">
            <w:pPr>
              <w:rPr>
                <w:rFonts w:ascii="Book Antiqua" w:hAnsi="Book Antiqua"/>
                <w:sz w:val="20"/>
                <w:szCs w:val="20"/>
              </w:rPr>
            </w:pPr>
          </w:p>
        </w:tc>
        <w:tc>
          <w:tcPr>
            <w:tcW w:w="900" w:type="dxa"/>
            <w:vMerge/>
            <w:tcBorders>
              <w:left w:val="single" w:sz="4" w:space="0" w:color="auto"/>
              <w:right w:val="single" w:sz="4" w:space="0" w:color="auto"/>
            </w:tcBorders>
          </w:tcPr>
          <w:p w:rsidR="00847B05" w:rsidRPr="002B6619" w:rsidRDefault="00847B05">
            <w:pPr>
              <w:rPr>
                <w:rFonts w:ascii="Book Antiqua" w:hAnsi="Book Antiqua"/>
                <w:sz w:val="20"/>
                <w:szCs w:val="20"/>
              </w:rPr>
            </w:pPr>
          </w:p>
        </w:tc>
        <w:tc>
          <w:tcPr>
            <w:tcW w:w="6120" w:type="dxa"/>
            <w:vMerge/>
            <w:tcBorders>
              <w:left w:val="single" w:sz="4" w:space="0" w:color="auto"/>
              <w:right w:val="single" w:sz="18" w:space="0" w:color="auto"/>
            </w:tcBorders>
            <w:shd w:val="clear" w:color="auto" w:fill="FFFFFF"/>
          </w:tcPr>
          <w:p w:rsidR="00847B05" w:rsidRPr="002B6619" w:rsidRDefault="00847B05">
            <w:pPr>
              <w:rPr>
                <w:rFonts w:ascii="Book Antiqua" w:hAnsi="Book Antiqua"/>
                <w:sz w:val="20"/>
                <w:szCs w:val="20"/>
              </w:rPr>
            </w:pPr>
          </w:p>
        </w:tc>
      </w:tr>
      <w:tr w:rsidR="00AB0D9A" w:rsidRPr="002B6619" w:rsidTr="00AC5A8D">
        <w:tc>
          <w:tcPr>
            <w:tcW w:w="3420" w:type="dxa"/>
            <w:tcBorders>
              <w:top w:val="single" w:sz="4" w:space="0" w:color="auto"/>
              <w:left w:val="single" w:sz="18" w:space="0" w:color="auto"/>
              <w:bottom w:val="single" w:sz="18" w:space="0" w:color="auto"/>
              <w:right w:val="single" w:sz="4" w:space="0" w:color="auto"/>
            </w:tcBorders>
          </w:tcPr>
          <w:p w:rsidR="00847B05" w:rsidRPr="002B6619" w:rsidRDefault="00847B05" w:rsidP="002C2CCA">
            <w:pPr>
              <w:rPr>
                <w:rFonts w:ascii="Book Antiqua" w:hAnsi="Book Antiqua"/>
                <w:i/>
                <w:sz w:val="20"/>
                <w:szCs w:val="20"/>
              </w:rPr>
            </w:pPr>
            <w:r w:rsidRPr="002B6619">
              <w:rPr>
                <w:rFonts w:ascii="Book Antiqua" w:hAnsi="Book Antiqua"/>
                <w:i/>
                <w:noProof/>
                <w:sz w:val="20"/>
                <w:szCs w:val="20"/>
              </w:rPr>
              <w:t xml:space="preserve">8.4 </w:t>
            </w:r>
            <w:r w:rsidRPr="002B6619">
              <w:rPr>
                <w:rFonts w:ascii="Book Antiqua" w:hAnsi="Book Antiqua"/>
                <w:i/>
                <w:sz w:val="20"/>
                <w:szCs w:val="20"/>
              </w:rPr>
              <w:t>Μετάδοση της θερμότητας με ακτινοβολία.</w:t>
            </w:r>
          </w:p>
        </w:tc>
        <w:tc>
          <w:tcPr>
            <w:tcW w:w="2109" w:type="dxa"/>
            <w:tcBorders>
              <w:top w:val="single" w:sz="4" w:space="0" w:color="auto"/>
              <w:left w:val="single" w:sz="4" w:space="0" w:color="auto"/>
              <w:bottom w:val="single" w:sz="18" w:space="0" w:color="auto"/>
              <w:right w:val="single" w:sz="18" w:space="0" w:color="auto"/>
            </w:tcBorders>
            <w:shd w:val="clear" w:color="auto" w:fill="FFFFFF"/>
          </w:tcPr>
          <w:p w:rsidR="00847B05" w:rsidRPr="002B6619" w:rsidRDefault="00847B05" w:rsidP="00446CEA">
            <w:pPr>
              <w:rPr>
                <w:rFonts w:ascii="Book Antiqua" w:hAnsi="Book Antiqua"/>
                <w:sz w:val="20"/>
                <w:szCs w:val="20"/>
              </w:rPr>
            </w:pPr>
            <w:r w:rsidRPr="002B6619">
              <w:rPr>
                <w:rFonts w:ascii="Book Antiqua" w:hAnsi="Book Antiqua"/>
                <w:sz w:val="20"/>
                <w:szCs w:val="20"/>
              </w:rPr>
              <w:t xml:space="preserve">Παρ.  </w:t>
            </w:r>
            <w:r w:rsidR="00446CEA">
              <w:rPr>
                <w:rFonts w:ascii="Book Antiqua" w:hAnsi="Book Antiqua"/>
                <w:sz w:val="20"/>
                <w:szCs w:val="20"/>
              </w:rPr>
              <w:t>12.4</w:t>
            </w:r>
          </w:p>
        </w:tc>
        <w:tc>
          <w:tcPr>
            <w:tcW w:w="3471" w:type="dxa"/>
            <w:vMerge/>
            <w:tcBorders>
              <w:left w:val="single" w:sz="4" w:space="0" w:color="auto"/>
              <w:bottom w:val="single" w:sz="18" w:space="0" w:color="auto"/>
              <w:right w:val="single" w:sz="18" w:space="0" w:color="auto"/>
            </w:tcBorders>
          </w:tcPr>
          <w:p w:rsidR="00847B05" w:rsidRPr="002B6619" w:rsidRDefault="00847B05">
            <w:pPr>
              <w:rPr>
                <w:rFonts w:ascii="Book Antiqua" w:hAnsi="Book Antiqua"/>
                <w:sz w:val="20"/>
                <w:szCs w:val="20"/>
              </w:rPr>
            </w:pPr>
          </w:p>
        </w:tc>
        <w:tc>
          <w:tcPr>
            <w:tcW w:w="900" w:type="dxa"/>
            <w:vMerge/>
            <w:tcBorders>
              <w:left w:val="single" w:sz="4" w:space="0" w:color="auto"/>
              <w:bottom w:val="single" w:sz="18" w:space="0" w:color="auto"/>
              <w:right w:val="single" w:sz="4" w:space="0" w:color="auto"/>
            </w:tcBorders>
          </w:tcPr>
          <w:p w:rsidR="00847B05" w:rsidRPr="002B6619" w:rsidRDefault="00847B05">
            <w:pPr>
              <w:rPr>
                <w:rFonts w:ascii="Book Antiqua" w:hAnsi="Book Antiqua"/>
                <w:sz w:val="20"/>
                <w:szCs w:val="20"/>
              </w:rPr>
            </w:pPr>
          </w:p>
        </w:tc>
        <w:tc>
          <w:tcPr>
            <w:tcW w:w="6120" w:type="dxa"/>
            <w:vMerge/>
            <w:tcBorders>
              <w:left w:val="single" w:sz="4" w:space="0" w:color="auto"/>
              <w:bottom w:val="single" w:sz="18" w:space="0" w:color="auto"/>
              <w:right w:val="single" w:sz="18" w:space="0" w:color="auto"/>
            </w:tcBorders>
            <w:shd w:val="clear" w:color="auto" w:fill="FFFFFF"/>
          </w:tcPr>
          <w:p w:rsidR="00847B05" w:rsidRPr="002B6619" w:rsidRDefault="00847B05">
            <w:pPr>
              <w:rPr>
                <w:rFonts w:ascii="Book Antiqua" w:hAnsi="Book Antiqua"/>
                <w:sz w:val="20"/>
                <w:szCs w:val="20"/>
              </w:rPr>
            </w:pPr>
          </w:p>
        </w:tc>
      </w:tr>
      <w:tr w:rsidR="00665040" w:rsidRPr="002B6619" w:rsidTr="00DF7F1F">
        <w:tc>
          <w:tcPr>
            <w:tcW w:w="3420" w:type="dxa"/>
            <w:tcBorders>
              <w:top w:val="single" w:sz="18" w:space="0" w:color="auto"/>
              <w:left w:val="single" w:sz="18" w:space="0" w:color="auto"/>
              <w:bottom w:val="single" w:sz="18" w:space="0" w:color="auto"/>
              <w:right w:val="single" w:sz="4" w:space="0" w:color="auto"/>
            </w:tcBorders>
          </w:tcPr>
          <w:p w:rsidR="00665040" w:rsidRPr="002B6619" w:rsidRDefault="00665040">
            <w:pPr>
              <w:rPr>
                <w:rFonts w:ascii="Book Antiqua" w:hAnsi="Book Antiqua"/>
                <w:b/>
                <w:sz w:val="20"/>
                <w:szCs w:val="20"/>
              </w:rPr>
            </w:pPr>
            <w:r w:rsidRPr="002B6619">
              <w:rPr>
                <w:rFonts w:ascii="Book Antiqua" w:hAnsi="Book Antiqua"/>
                <w:b/>
                <w:sz w:val="20"/>
                <w:szCs w:val="20"/>
              </w:rPr>
              <w:lastRenderedPageBreak/>
              <w:t>9. Βασικές γνώσεις υδροδυναμικής</w:t>
            </w:r>
          </w:p>
          <w:p w:rsidR="00665040" w:rsidRPr="002B6619" w:rsidRDefault="00665040">
            <w:pPr>
              <w:rPr>
                <w:rFonts w:ascii="Book Antiqua" w:hAnsi="Book Antiqua"/>
                <w:b/>
                <w:sz w:val="20"/>
                <w:szCs w:val="20"/>
              </w:rPr>
            </w:pPr>
          </w:p>
          <w:p w:rsidR="00665040" w:rsidRPr="002B6619" w:rsidRDefault="00665040">
            <w:pPr>
              <w:rPr>
                <w:rFonts w:ascii="Book Antiqua" w:hAnsi="Book Antiqua"/>
                <w:i/>
                <w:sz w:val="20"/>
                <w:szCs w:val="20"/>
              </w:rPr>
            </w:pPr>
            <w:r w:rsidRPr="002B6619">
              <w:rPr>
                <w:rFonts w:ascii="Book Antiqua" w:hAnsi="Book Antiqua"/>
                <w:i/>
                <w:sz w:val="20"/>
                <w:szCs w:val="20"/>
              </w:rPr>
              <w:t xml:space="preserve">9.1 Νόμοι της ροής των ρευστών (συνέχειας - </w:t>
            </w:r>
            <w:proofErr w:type="spellStart"/>
            <w:r w:rsidRPr="002B6619">
              <w:rPr>
                <w:rFonts w:ascii="Book Antiqua" w:hAnsi="Book Antiqua"/>
                <w:i/>
                <w:sz w:val="20"/>
                <w:szCs w:val="20"/>
              </w:rPr>
              <w:t>Bernoulli</w:t>
            </w:r>
            <w:proofErr w:type="spellEnd"/>
            <w:r w:rsidRPr="002B6619">
              <w:rPr>
                <w:rFonts w:ascii="Book Antiqua" w:hAnsi="Book Antiqua"/>
                <w:i/>
                <w:sz w:val="20"/>
                <w:szCs w:val="20"/>
              </w:rPr>
              <w:t>). Παραδείγματα - Εφαρμογές.</w:t>
            </w:r>
          </w:p>
          <w:p w:rsidR="00665040" w:rsidRPr="002B6619" w:rsidRDefault="00665040">
            <w:pPr>
              <w:rPr>
                <w:rFonts w:ascii="Book Antiqua" w:hAnsi="Book Antiqua"/>
                <w:i/>
                <w:sz w:val="20"/>
                <w:szCs w:val="20"/>
              </w:rPr>
            </w:pPr>
          </w:p>
          <w:p w:rsidR="00665040" w:rsidRPr="002B6619" w:rsidRDefault="00665040">
            <w:pPr>
              <w:rPr>
                <w:rFonts w:ascii="Book Antiqua" w:hAnsi="Book Antiqua"/>
                <w:i/>
                <w:sz w:val="20"/>
                <w:szCs w:val="20"/>
              </w:rPr>
            </w:pPr>
            <w:r w:rsidRPr="002B6619">
              <w:rPr>
                <w:rFonts w:ascii="Book Antiqua" w:hAnsi="Book Antiqua"/>
                <w:i/>
                <w:sz w:val="20"/>
                <w:szCs w:val="20"/>
              </w:rPr>
              <w:t>9.2 Παροχή. Παραδείγματα - Εφαρμογές. Μονάδες μέτρησης.</w:t>
            </w:r>
            <w:r w:rsidRPr="002B6619">
              <w:rPr>
                <w:rFonts w:ascii="Book Antiqua" w:hAnsi="Book Antiqua"/>
                <w:i/>
                <w:sz w:val="20"/>
                <w:szCs w:val="20"/>
              </w:rPr>
              <w:br/>
            </w:r>
          </w:p>
          <w:p w:rsidR="00665040" w:rsidRPr="002B6619" w:rsidRDefault="00665040">
            <w:pPr>
              <w:rPr>
                <w:rFonts w:ascii="Book Antiqua" w:hAnsi="Book Antiqua"/>
                <w:i/>
                <w:sz w:val="20"/>
                <w:szCs w:val="20"/>
              </w:rPr>
            </w:pPr>
            <w:r w:rsidRPr="002B6619">
              <w:rPr>
                <w:rFonts w:ascii="Book Antiqua" w:hAnsi="Book Antiqua"/>
                <w:i/>
                <w:sz w:val="20"/>
                <w:szCs w:val="20"/>
              </w:rPr>
              <w:t xml:space="preserve">9.3 </w:t>
            </w:r>
            <w:proofErr w:type="spellStart"/>
            <w:r w:rsidRPr="002B6619">
              <w:rPr>
                <w:rFonts w:ascii="Book Antiqua" w:hAnsi="Book Antiqua"/>
                <w:i/>
                <w:sz w:val="20"/>
                <w:szCs w:val="20"/>
              </w:rPr>
              <w:t>Μανομετρικό</w:t>
            </w:r>
            <w:proofErr w:type="spellEnd"/>
            <w:r w:rsidRPr="002B6619">
              <w:rPr>
                <w:rFonts w:ascii="Book Antiqua" w:hAnsi="Book Antiqua"/>
                <w:i/>
                <w:sz w:val="20"/>
                <w:szCs w:val="20"/>
              </w:rPr>
              <w:t xml:space="preserve"> ύψος. Παραδείγματα - Εφαρμογές.</w:t>
            </w:r>
            <w:r w:rsidRPr="002B6619">
              <w:rPr>
                <w:rFonts w:ascii="Book Antiqua" w:hAnsi="Book Antiqua"/>
                <w:i/>
                <w:sz w:val="20"/>
                <w:szCs w:val="20"/>
              </w:rPr>
              <w:br/>
            </w:r>
          </w:p>
          <w:p w:rsidR="00665040" w:rsidRPr="002B6619" w:rsidRDefault="00665040">
            <w:pPr>
              <w:ind w:left="567" w:hanging="567"/>
              <w:rPr>
                <w:rFonts w:ascii="Book Antiqua" w:hAnsi="Book Antiqua"/>
                <w:b/>
                <w:sz w:val="20"/>
                <w:szCs w:val="20"/>
              </w:rPr>
            </w:pPr>
            <w:r w:rsidRPr="002B6619">
              <w:rPr>
                <w:rFonts w:ascii="Book Antiqua" w:hAnsi="Book Antiqua"/>
                <w:i/>
                <w:sz w:val="20"/>
                <w:szCs w:val="20"/>
              </w:rPr>
              <w:t>9.4 Βαθμός απόδοσης. Παραδείγματα - Εφαρμογές.</w:t>
            </w:r>
          </w:p>
        </w:tc>
        <w:tc>
          <w:tcPr>
            <w:tcW w:w="2109" w:type="dxa"/>
            <w:tcBorders>
              <w:top w:val="single" w:sz="18" w:space="0" w:color="auto"/>
              <w:left w:val="single" w:sz="4" w:space="0" w:color="auto"/>
              <w:bottom w:val="single" w:sz="18" w:space="0" w:color="auto"/>
              <w:right w:val="single" w:sz="18" w:space="0" w:color="auto"/>
            </w:tcBorders>
          </w:tcPr>
          <w:p w:rsidR="00665040" w:rsidRDefault="006B45BF" w:rsidP="002C2CCA">
            <w:pPr>
              <w:rPr>
                <w:rFonts w:ascii="Book Antiqua" w:hAnsi="Book Antiqua"/>
                <w:sz w:val="20"/>
                <w:szCs w:val="20"/>
              </w:rPr>
            </w:pPr>
            <w:r>
              <w:rPr>
                <w:rFonts w:ascii="Book Antiqua" w:hAnsi="Book Antiqua"/>
                <w:sz w:val="20"/>
                <w:szCs w:val="20"/>
              </w:rPr>
              <w:t xml:space="preserve">Κεφ. 16 του βιβλίου Τεχνική Μηχανική – Αντοχή των Υλικών (Ν. </w:t>
            </w:r>
            <w:proofErr w:type="spellStart"/>
            <w:r>
              <w:rPr>
                <w:rFonts w:ascii="Book Antiqua" w:hAnsi="Book Antiqua"/>
                <w:sz w:val="20"/>
                <w:szCs w:val="20"/>
              </w:rPr>
              <w:t>Ροζάκος</w:t>
            </w:r>
            <w:proofErr w:type="spellEnd"/>
            <w:r>
              <w:rPr>
                <w:rFonts w:ascii="Book Antiqua" w:hAnsi="Book Antiqua"/>
                <w:sz w:val="20"/>
                <w:szCs w:val="20"/>
              </w:rPr>
              <w:t>, Π. Σπυρίδωνος, Δ. Παπαγεωργίου</w:t>
            </w:r>
          </w:p>
          <w:p w:rsidR="006B45BF" w:rsidRDefault="006B45BF" w:rsidP="002C2CCA">
            <w:pPr>
              <w:rPr>
                <w:rFonts w:ascii="Book Antiqua" w:hAnsi="Book Antiqua"/>
                <w:sz w:val="20"/>
                <w:szCs w:val="20"/>
              </w:rPr>
            </w:pPr>
            <w:r>
              <w:rPr>
                <w:rFonts w:ascii="Book Antiqua" w:hAnsi="Book Antiqua"/>
                <w:sz w:val="20"/>
                <w:szCs w:val="20"/>
              </w:rPr>
              <w:t xml:space="preserve"> Συγκεκριμένα:</w:t>
            </w:r>
          </w:p>
          <w:p w:rsidR="006B45BF" w:rsidRDefault="006B45BF" w:rsidP="002C2CCA">
            <w:pPr>
              <w:rPr>
                <w:rFonts w:ascii="Book Antiqua" w:hAnsi="Book Antiqua"/>
                <w:sz w:val="20"/>
                <w:szCs w:val="20"/>
              </w:rPr>
            </w:pPr>
            <w:r>
              <w:rPr>
                <w:rFonts w:ascii="Book Antiqua" w:hAnsi="Book Antiqua"/>
                <w:sz w:val="20"/>
                <w:szCs w:val="20"/>
              </w:rPr>
              <w:t>Παρ. 16.1</w:t>
            </w:r>
          </w:p>
          <w:p w:rsidR="006B45BF" w:rsidRDefault="006B45BF" w:rsidP="002C2CCA">
            <w:pPr>
              <w:rPr>
                <w:rFonts w:ascii="Book Antiqua" w:hAnsi="Book Antiqua"/>
                <w:sz w:val="20"/>
                <w:szCs w:val="20"/>
              </w:rPr>
            </w:pPr>
            <w:r>
              <w:rPr>
                <w:rFonts w:ascii="Book Antiqua" w:hAnsi="Book Antiqua"/>
                <w:sz w:val="20"/>
                <w:szCs w:val="20"/>
              </w:rPr>
              <w:t>Παρ. 16.2 (απλοποιημένα)</w:t>
            </w:r>
          </w:p>
          <w:p w:rsidR="006B45BF" w:rsidRDefault="006B45BF" w:rsidP="002C2CCA">
            <w:pPr>
              <w:rPr>
                <w:rFonts w:ascii="Book Antiqua" w:hAnsi="Book Antiqua"/>
                <w:sz w:val="20"/>
                <w:szCs w:val="20"/>
              </w:rPr>
            </w:pPr>
            <w:r>
              <w:rPr>
                <w:rFonts w:ascii="Book Antiqua" w:hAnsi="Book Antiqua"/>
                <w:sz w:val="20"/>
                <w:szCs w:val="20"/>
              </w:rPr>
              <w:t xml:space="preserve">Παρ. 16.3 </w:t>
            </w:r>
          </w:p>
          <w:p w:rsidR="001E4C5A" w:rsidRDefault="001E4C5A" w:rsidP="002C2CCA">
            <w:pPr>
              <w:rPr>
                <w:rFonts w:ascii="Book Antiqua" w:hAnsi="Book Antiqua"/>
                <w:sz w:val="20"/>
                <w:szCs w:val="20"/>
              </w:rPr>
            </w:pPr>
            <w:r>
              <w:rPr>
                <w:rFonts w:ascii="Book Antiqua" w:hAnsi="Book Antiqua"/>
                <w:sz w:val="20"/>
                <w:szCs w:val="20"/>
              </w:rPr>
              <w:t xml:space="preserve">Παρ. 16.4 </w:t>
            </w:r>
          </w:p>
          <w:p w:rsidR="001E4C5A" w:rsidRDefault="001E4C5A" w:rsidP="001E4C5A">
            <w:pPr>
              <w:rPr>
                <w:rFonts w:ascii="Book Antiqua" w:hAnsi="Book Antiqua"/>
                <w:sz w:val="20"/>
                <w:szCs w:val="20"/>
              </w:rPr>
            </w:pPr>
            <w:r>
              <w:rPr>
                <w:rFonts w:ascii="Book Antiqua" w:hAnsi="Book Antiqua"/>
                <w:sz w:val="20"/>
                <w:szCs w:val="20"/>
              </w:rPr>
              <w:t>Παρ. 16.5 Η σχέση 16.5</w:t>
            </w:r>
            <w:r w:rsidRPr="001E4C5A">
              <w:rPr>
                <w:rFonts w:ascii="Book Antiqua" w:hAnsi="Book Antiqua"/>
                <w:sz w:val="20"/>
                <w:szCs w:val="20"/>
                <w:vertAlign w:val="superscript"/>
              </w:rPr>
              <w:t>α</w:t>
            </w:r>
            <w:r>
              <w:rPr>
                <w:rFonts w:ascii="Book Antiqua" w:hAnsi="Book Antiqua"/>
                <w:sz w:val="20"/>
                <w:szCs w:val="20"/>
              </w:rPr>
              <w:t xml:space="preserve"> να αξιοποιηθεί ανάλογα με την ετοιμότητα των μαθητών και κυρίως για την ποιοτική κατανόηση  του ρόλου των  μεταβλητών </w:t>
            </w:r>
          </w:p>
          <w:p w:rsidR="001E4C5A" w:rsidRDefault="001E4C5A" w:rsidP="001E4C5A">
            <w:pPr>
              <w:rPr>
                <w:rFonts w:ascii="Book Antiqua" w:hAnsi="Book Antiqua"/>
                <w:sz w:val="20"/>
                <w:szCs w:val="20"/>
              </w:rPr>
            </w:pPr>
            <w:r>
              <w:rPr>
                <w:rFonts w:ascii="Book Antiqua" w:hAnsi="Book Antiqua"/>
                <w:sz w:val="20"/>
                <w:szCs w:val="20"/>
              </w:rPr>
              <w:t>Παρ. 16.6 μόνο το συμπέρασμα σε πλαίσιο στη σελίδα 461</w:t>
            </w:r>
          </w:p>
          <w:p w:rsidR="001E4C5A" w:rsidRDefault="001E4C5A" w:rsidP="001E4C5A">
            <w:pPr>
              <w:rPr>
                <w:rFonts w:ascii="Book Antiqua" w:hAnsi="Book Antiqua"/>
                <w:sz w:val="20"/>
                <w:szCs w:val="20"/>
              </w:rPr>
            </w:pPr>
            <w:r>
              <w:rPr>
                <w:rFonts w:ascii="Book Antiqua" w:hAnsi="Book Antiqua"/>
                <w:sz w:val="20"/>
                <w:szCs w:val="20"/>
              </w:rPr>
              <w:t xml:space="preserve">Παρ. 16.7 να αξιοποιηθεί κυρίως για να συζητήσουμε τι συμβαίνει σε πραγματικές καταστάσεις ροής </w:t>
            </w:r>
            <w:r>
              <w:rPr>
                <w:rFonts w:ascii="Book Antiqua" w:hAnsi="Book Antiqua"/>
                <w:sz w:val="20"/>
                <w:szCs w:val="20"/>
              </w:rPr>
              <w:lastRenderedPageBreak/>
              <w:t xml:space="preserve">ρευστών πχ σε μια βαλβίδα / </w:t>
            </w:r>
            <w:r w:rsidR="00A06CE2">
              <w:rPr>
                <w:rFonts w:ascii="Book Antiqua" w:hAnsi="Book Antiqua"/>
                <w:sz w:val="20"/>
                <w:szCs w:val="20"/>
              </w:rPr>
              <w:t>διακόπτη των υδραυλικών εγκατα</w:t>
            </w:r>
            <w:r>
              <w:rPr>
                <w:rFonts w:ascii="Book Antiqua" w:hAnsi="Book Antiqua"/>
                <w:sz w:val="20"/>
                <w:szCs w:val="20"/>
              </w:rPr>
              <w:t>στάσεων, στα πτερύγια ελέγχου κλιματιστικών μονάδων (</w:t>
            </w:r>
            <w:r>
              <w:rPr>
                <w:rFonts w:ascii="Book Antiqua" w:hAnsi="Book Antiqua"/>
                <w:sz w:val="20"/>
                <w:szCs w:val="20"/>
                <w:lang w:val="en-GB"/>
              </w:rPr>
              <w:t>dumpers</w:t>
            </w:r>
            <w:r w:rsidRPr="001E4C5A">
              <w:rPr>
                <w:rFonts w:ascii="Book Antiqua" w:hAnsi="Book Antiqua"/>
                <w:sz w:val="20"/>
                <w:szCs w:val="20"/>
              </w:rPr>
              <w:t xml:space="preserve">) </w:t>
            </w:r>
            <w:r>
              <w:rPr>
                <w:rFonts w:ascii="Book Antiqua" w:hAnsi="Book Antiqua"/>
                <w:sz w:val="20"/>
                <w:szCs w:val="20"/>
              </w:rPr>
              <w:t>κλπ</w:t>
            </w:r>
          </w:p>
          <w:p w:rsidR="00CA4C0C" w:rsidRPr="001E4C5A" w:rsidRDefault="00CA4C0C" w:rsidP="001E4C5A">
            <w:pPr>
              <w:rPr>
                <w:rFonts w:ascii="Book Antiqua" w:hAnsi="Book Antiqua"/>
                <w:sz w:val="20"/>
                <w:szCs w:val="20"/>
              </w:rPr>
            </w:pPr>
            <w:r>
              <w:rPr>
                <w:rFonts w:ascii="Book Antiqua" w:hAnsi="Book Antiqua"/>
                <w:sz w:val="20"/>
                <w:szCs w:val="20"/>
              </w:rPr>
              <w:t xml:space="preserve">Παρ. 16.8 Απλή παρουσίαση αυτών ή άλλων σχετικών εφαρμογών </w:t>
            </w:r>
          </w:p>
        </w:tc>
        <w:tc>
          <w:tcPr>
            <w:tcW w:w="3471" w:type="dxa"/>
            <w:tcBorders>
              <w:top w:val="single" w:sz="18" w:space="0" w:color="auto"/>
              <w:left w:val="single" w:sz="4" w:space="0" w:color="auto"/>
              <w:bottom w:val="single" w:sz="18" w:space="0" w:color="auto"/>
              <w:right w:val="single" w:sz="18" w:space="0" w:color="auto"/>
            </w:tcBorders>
          </w:tcPr>
          <w:p w:rsidR="00665040" w:rsidRPr="002B6619" w:rsidRDefault="00665040" w:rsidP="00BB7680">
            <w:pPr>
              <w:numPr>
                <w:ilvl w:val="0"/>
                <w:numId w:val="10"/>
              </w:numPr>
              <w:ind w:left="432"/>
              <w:rPr>
                <w:rFonts w:ascii="Book Antiqua" w:hAnsi="Book Antiqua"/>
                <w:sz w:val="20"/>
                <w:szCs w:val="20"/>
              </w:rPr>
            </w:pPr>
            <w:r w:rsidRPr="002B6619">
              <w:rPr>
                <w:rFonts w:ascii="Book Antiqua" w:hAnsi="Book Antiqua"/>
                <w:sz w:val="20"/>
                <w:szCs w:val="20"/>
              </w:rPr>
              <w:lastRenderedPageBreak/>
              <w:t xml:space="preserve">Να διατυπώνουν τους νόμους της ροής των ρευστών (συνέχειας - </w:t>
            </w:r>
            <w:proofErr w:type="spellStart"/>
            <w:r w:rsidRPr="002B6619">
              <w:rPr>
                <w:rFonts w:ascii="Book Antiqua" w:hAnsi="Book Antiqua"/>
                <w:sz w:val="20"/>
                <w:szCs w:val="20"/>
              </w:rPr>
              <w:t>Bernoulli</w:t>
            </w:r>
            <w:proofErr w:type="spellEnd"/>
            <w:r w:rsidRPr="002B6619">
              <w:rPr>
                <w:rFonts w:ascii="Book Antiqua" w:hAnsi="Book Antiqua"/>
                <w:sz w:val="20"/>
                <w:szCs w:val="20"/>
              </w:rPr>
              <w:t>).</w:t>
            </w:r>
          </w:p>
          <w:p w:rsidR="00665040" w:rsidRPr="002B6619" w:rsidRDefault="00665040" w:rsidP="00BB7680">
            <w:pPr>
              <w:numPr>
                <w:ilvl w:val="0"/>
                <w:numId w:val="10"/>
              </w:numPr>
              <w:ind w:left="432"/>
              <w:rPr>
                <w:rFonts w:ascii="Book Antiqua" w:hAnsi="Book Antiqua"/>
                <w:sz w:val="20"/>
                <w:szCs w:val="20"/>
              </w:rPr>
            </w:pPr>
            <w:r w:rsidRPr="002B6619">
              <w:rPr>
                <w:rFonts w:ascii="Book Antiqua" w:hAnsi="Book Antiqua"/>
                <w:sz w:val="20"/>
                <w:szCs w:val="20"/>
              </w:rPr>
              <w:t>Να αναφέρουν παραδείγματα εφαρμογής τους στη ροή των ρευστών από την καθημερινότητα και τις τεχνολογικές εφαρμογές.</w:t>
            </w:r>
          </w:p>
          <w:p w:rsidR="00665040" w:rsidRPr="002B6619" w:rsidRDefault="00665040" w:rsidP="00C023C5">
            <w:pPr>
              <w:tabs>
                <w:tab w:val="num" w:pos="432"/>
              </w:tabs>
              <w:ind w:left="432" w:hanging="360"/>
              <w:rPr>
                <w:rFonts w:ascii="Book Antiqua" w:hAnsi="Book Antiqua"/>
                <w:sz w:val="20"/>
                <w:szCs w:val="20"/>
              </w:rPr>
            </w:pPr>
          </w:p>
          <w:p w:rsidR="00665040" w:rsidRPr="002B6619" w:rsidRDefault="00665040" w:rsidP="00BB7680">
            <w:pPr>
              <w:numPr>
                <w:ilvl w:val="0"/>
                <w:numId w:val="10"/>
              </w:numPr>
              <w:ind w:left="432"/>
              <w:rPr>
                <w:rFonts w:ascii="Book Antiqua" w:hAnsi="Book Antiqua"/>
                <w:sz w:val="20"/>
                <w:szCs w:val="20"/>
              </w:rPr>
            </w:pPr>
            <w:r w:rsidRPr="002B6619">
              <w:rPr>
                <w:rFonts w:ascii="Book Antiqua" w:hAnsi="Book Antiqua"/>
                <w:sz w:val="20"/>
                <w:szCs w:val="20"/>
              </w:rPr>
              <w:t xml:space="preserve">Να ορίζουν τις έννοιες της παροχής, του </w:t>
            </w:r>
            <w:proofErr w:type="spellStart"/>
            <w:r w:rsidRPr="002B6619">
              <w:rPr>
                <w:rFonts w:ascii="Book Antiqua" w:hAnsi="Book Antiqua"/>
                <w:sz w:val="20"/>
                <w:szCs w:val="20"/>
              </w:rPr>
              <w:t>μανομετρικού</w:t>
            </w:r>
            <w:proofErr w:type="spellEnd"/>
            <w:r w:rsidRPr="002B6619">
              <w:rPr>
                <w:rFonts w:ascii="Book Antiqua" w:hAnsi="Book Antiqua"/>
                <w:sz w:val="20"/>
                <w:szCs w:val="20"/>
              </w:rPr>
              <w:t xml:space="preserve"> ύψους και του βαθμού απόδοσης και να περιγράφουν τη σημασία τους.</w:t>
            </w:r>
          </w:p>
          <w:p w:rsidR="00665040" w:rsidRPr="002B6619" w:rsidRDefault="00665040" w:rsidP="00BB7680">
            <w:pPr>
              <w:numPr>
                <w:ilvl w:val="0"/>
                <w:numId w:val="10"/>
              </w:numPr>
              <w:ind w:left="432"/>
              <w:rPr>
                <w:rFonts w:ascii="Book Antiqua" w:hAnsi="Book Antiqua"/>
                <w:sz w:val="20"/>
                <w:szCs w:val="20"/>
              </w:rPr>
            </w:pPr>
            <w:r w:rsidRPr="002B6619">
              <w:rPr>
                <w:rFonts w:ascii="Book Antiqua" w:hAnsi="Book Antiqua"/>
                <w:sz w:val="20"/>
                <w:szCs w:val="20"/>
              </w:rPr>
              <w:t>Να αναφέρουν τις μονάδες μέτρησης των μεγεθών αυτών και τις μεταξύ τους σχέσεις.</w:t>
            </w:r>
          </w:p>
          <w:p w:rsidR="00665040" w:rsidRPr="002B6619" w:rsidRDefault="00665040" w:rsidP="00DC7D6F">
            <w:pPr>
              <w:rPr>
                <w:rFonts w:ascii="Book Antiqua" w:hAnsi="Book Antiqua"/>
                <w:sz w:val="20"/>
                <w:szCs w:val="20"/>
              </w:rPr>
            </w:pPr>
          </w:p>
          <w:p w:rsidR="00665040" w:rsidRPr="002B6619" w:rsidRDefault="00665040" w:rsidP="00C023C5">
            <w:pPr>
              <w:ind w:firstLine="432"/>
              <w:rPr>
                <w:rFonts w:ascii="Book Antiqua" w:hAnsi="Book Antiqua"/>
                <w:sz w:val="20"/>
                <w:szCs w:val="20"/>
              </w:rPr>
            </w:pPr>
          </w:p>
          <w:p w:rsidR="00665040" w:rsidRPr="002B6619" w:rsidRDefault="00665040" w:rsidP="00C023C5">
            <w:pPr>
              <w:ind w:firstLine="432"/>
              <w:rPr>
                <w:rFonts w:ascii="Book Antiqua" w:hAnsi="Book Antiqua"/>
                <w:sz w:val="20"/>
                <w:szCs w:val="20"/>
              </w:rPr>
            </w:pPr>
          </w:p>
          <w:p w:rsidR="00665040" w:rsidRPr="002B6619" w:rsidRDefault="00665040" w:rsidP="00C023C5">
            <w:pPr>
              <w:ind w:firstLine="432"/>
              <w:rPr>
                <w:rFonts w:ascii="Book Antiqua" w:hAnsi="Book Antiqua"/>
                <w:sz w:val="20"/>
                <w:szCs w:val="20"/>
              </w:rPr>
            </w:pPr>
          </w:p>
        </w:tc>
        <w:tc>
          <w:tcPr>
            <w:tcW w:w="900" w:type="dxa"/>
            <w:tcBorders>
              <w:top w:val="single" w:sz="18" w:space="0" w:color="auto"/>
              <w:left w:val="single" w:sz="4" w:space="0" w:color="auto"/>
              <w:bottom w:val="single" w:sz="18"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Default="00A23097" w:rsidP="00C1520A">
            <w:pPr>
              <w:tabs>
                <w:tab w:val="left" w:pos="426"/>
              </w:tabs>
              <w:rPr>
                <w:rFonts w:ascii="Book Antiqua" w:hAnsi="Book Antiqua"/>
                <w:sz w:val="20"/>
                <w:szCs w:val="20"/>
                <w:lang w:val="en-US"/>
              </w:rPr>
            </w:pPr>
            <w:r>
              <w:rPr>
                <w:rFonts w:ascii="Book Antiqua" w:hAnsi="Book Antiqua"/>
                <w:sz w:val="20"/>
                <w:szCs w:val="20"/>
              </w:rPr>
              <w:t xml:space="preserve">  6</w:t>
            </w:r>
            <w:r w:rsidR="00665040" w:rsidRPr="002B6619">
              <w:rPr>
                <w:rFonts w:ascii="Book Antiqua" w:hAnsi="Book Antiqua"/>
                <w:sz w:val="20"/>
                <w:szCs w:val="20"/>
              </w:rPr>
              <w:t xml:space="preserve"> </w:t>
            </w:r>
            <w:proofErr w:type="spellStart"/>
            <w:r w:rsidR="00665040" w:rsidRPr="002B6619">
              <w:rPr>
                <w:rFonts w:ascii="Book Antiqua" w:hAnsi="Book Antiqua"/>
                <w:sz w:val="20"/>
                <w:szCs w:val="20"/>
              </w:rPr>
              <w:t>ωρ</w:t>
            </w:r>
            <w:proofErr w:type="spellEnd"/>
            <w:r w:rsidR="00665040" w:rsidRPr="002B6619">
              <w:rPr>
                <w:rFonts w:ascii="Book Antiqua" w:hAnsi="Book Antiqua"/>
                <w:sz w:val="20"/>
                <w:szCs w:val="20"/>
              </w:rPr>
              <w:t>.</w:t>
            </w: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Default="00665040" w:rsidP="00C1520A">
            <w:pPr>
              <w:tabs>
                <w:tab w:val="left" w:pos="426"/>
              </w:tabs>
              <w:rPr>
                <w:rFonts w:ascii="Book Antiqua" w:hAnsi="Book Antiqua"/>
                <w:sz w:val="20"/>
                <w:szCs w:val="20"/>
                <w:lang w:val="en-US"/>
              </w:rPr>
            </w:pPr>
          </w:p>
          <w:p w:rsidR="00665040" w:rsidRPr="00924CEB" w:rsidRDefault="00665040" w:rsidP="001544E8">
            <w:pPr>
              <w:rPr>
                <w:rFonts w:ascii="Book Antiqua" w:hAnsi="Book Antiqua"/>
                <w:sz w:val="20"/>
                <w:szCs w:val="20"/>
              </w:rPr>
            </w:pPr>
          </w:p>
        </w:tc>
        <w:tc>
          <w:tcPr>
            <w:tcW w:w="6120" w:type="dxa"/>
            <w:tcBorders>
              <w:top w:val="single" w:sz="18" w:space="0" w:color="auto"/>
              <w:left w:val="single" w:sz="4" w:space="0" w:color="auto"/>
              <w:bottom w:val="single" w:sz="18" w:space="0" w:color="auto"/>
              <w:right w:val="single" w:sz="18" w:space="0" w:color="auto"/>
            </w:tcBorders>
          </w:tcPr>
          <w:p w:rsidR="00665040" w:rsidRPr="00924CEB" w:rsidRDefault="00665040" w:rsidP="001544E8">
            <w:pPr>
              <w:rPr>
                <w:rFonts w:ascii="Book Antiqua" w:hAnsi="Book Antiqua"/>
                <w:sz w:val="20"/>
                <w:szCs w:val="20"/>
              </w:rPr>
            </w:pPr>
          </w:p>
          <w:p w:rsidR="00665040" w:rsidRPr="00924CEB" w:rsidRDefault="00665040" w:rsidP="001544E8">
            <w:pPr>
              <w:rPr>
                <w:rFonts w:ascii="Book Antiqua" w:hAnsi="Book Antiqua"/>
                <w:sz w:val="20"/>
                <w:szCs w:val="20"/>
              </w:rPr>
            </w:pPr>
            <w:r w:rsidRPr="00924CEB">
              <w:rPr>
                <w:rFonts w:ascii="Book Antiqua" w:hAnsi="Book Antiqua"/>
                <w:sz w:val="20"/>
                <w:szCs w:val="20"/>
              </w:rPr>
              <w:t>Σε αυτό το κεφάλαιο θα πρέπει θα κατανοηθούν τα εξής:</w:t>
            </w:r>
          </w:p>
          <w:p w:rsidR="00665040" w:rsidRPr="00924CEB" w:rsidRDefault="00665040" w:rsidP="00BB7680">
            <w:pPr>
              <w:numPr>
                <w:ilvl w:val="0"/>
                <w:numId w:val="20"/>
              </w:numPr>
              <w:rPr>
                <w:rFonts w:ascii="Book Antiqua" w:hAnsi="Book Antiqua"/>
                <w:sz w:val="20"/>
                <w:szCs w:val="20"/>
              </w:rPr>
            </w:pPr>
            <w:r w:rsidRPr="00924CEB">
              <w:rPr>
                <w:rFonts w:ascii="Book Antiqua" w:hAnsi="Book Antiqua"/>
                <w:sz w:val="20"/>
                <w:szCs w:val="20"/>
              </w:rPr>
              <w:t xml:space="preserve">Συνέχεια ροής  για ασυμπίεστα ρευστά όπως το νερό </w:t>
            </w:r>
            <w:r w:rsidRPr="00924CEB">
              <w:rPr>
                <w:rFonts w:ascii="Book Antiqua" w:hAnsi="Book Antiqua"/>
                <w:sz w:val="20"/>
                <w:szCs w:val="20"/>
              </w:rPr>
              <w:br/>
              <w:t xml:space="preserve">Είναι σημαντικό, να κατανοήσουν οι μαθητές τη σχέση ροής, διατομής, ταχύτητας ενός ρευστού. Μπορεί πχ να τους ζητηθεί, μετρώντας το χρόνο πλήρωσης ενός μπουκαλιού εμφιαλωμένου νερού από τη βρύση τους και θεωρώντας τον σωλήνα παροχής </w:t>
            </w:r>
            <w:smartTag w:uri="urn:schemas-microsoft-com:office:smarttags" w:element="metricconverter">
              <w:smartTagPr>
                <w:attr w:name="ProductID" w:val="10 mm"/>
              </w:smartTagPr>
              <w:r w:rsidRPr="00924CEB">
                <w:rPr>
                  <w:rFonts w:ascii="Book Antiqua" w:hAnsi="Book Antiqua"/>
                  <w:sz w:val="20"/>
                  <w:szCs w:val="20"/>
                </w:rPr>
                <w:t>10 mm</w:t>
              </w:r>
            </w:smartTag>
            <w:r w:rsidRPr="00924CEB">
              <w:rPr>
                <w:rFonts w:ascii="Book Antiqua" w:hAnsi="Book Antiqua"/>
                <w:sz w:val="20"/>
                <w:szCs w:val="20"/>
              </w:rPr>
              <w:t>,  να βρουν: Την παροχή του νερού και την ταχύτητα νερού στο εσωτερικό του σωλήνα</w:t>
            </w:r>
          </w:p>
          <w:p w:rsidR="00665040" w:rsidRPr="00924CEB" w:rsidRDefault="00665040" w:rsidP="00BB7680">
            <w:pPr>
              <w:numPr>
                <w:ilvl w:val="0"/>
                <w:numId w:val="20"/>
              </w:numPr>
              <w:rPr>
                <w:rFonts w:ascii="Book Antiqua" w:hAnsi="Book Antiqua"/>
                <w:sz w:val="20"/>
                <w:szCs w:val="20"/>
              </w:rPr>
            </w:pPr>
            <w:r w:rsidRPr="00924CEB">
              <w:rPr>
                <w:rFonts w:ascii="Book Antiqua" w:hAnsi="Book Antiqua"/>
                <w:sz w:val="20"/>
                <w:szCs w:val="20"/>
              </w:rPr>
              <w:t>Συνέχεια ροής για συμπιεστά ρευστά όπως ο αέρας</w:t>
            </w:r>
            <w:r w:rsidRPr="00924CEB">
              <w:rPr>
                <w:rFonts w:ascii="Book Antiqua" w:hAnsi="Book Antiqua"/>
                <w:sz w:val="20"/>
                <w:szCs w:val="20"/>
              </w:rPr>
              <w:br/>
              <w:t>Εδώ είναι χρήσιμο να προχωρήσουμε σταδιακά τη σκέψη των μαθητών, χρησιμοποιώντας εμπειρίες από τον κλιματισμό.</w:t>
            </w:r>
            <w:r w:rsidRPr="00924CEB">
              <w:rPr>
                <w:rFonts w:ascii="Book Antiqua" w:hAnsi="Book Antiqua"/>
                <w:sz w:val="20"/>
                <w:szCs w:val="20"/>
              </w:rPr>
              <w:br/>
              <w:t>Πρώτα απ</w:t>
            </w:r>
            <w:ins w:id="2" w:author="Computer1" w:date="2007-11-03T01:03:00Z">
              <w:r>
                <w:rPr>
                  <w:rFonts w:ascii="Book Antiqua" w:hAnsi="Book Antiqua"/>
                  <w:sz w:val="20"/>
                  <w:szCs w:val="20"/>
                </w:rPr>
                <w:t xml:space="preserve">’ </w:t>
              </w:r>
            </w:ins>
            <w:r w:rsidRPr="00924CEB">
              <w:rPr>
                <w:rFonts w:ascii="Book Antiqua" w:hAnsi="Book Antiqua"/>
                <w:sz w:val="20"/>
                <w:szCs w:val="20"/>
              </w:rPr>
              <w:t>όλα θα πρέπει να τονίσουμε ότι ο νόμος της συνέχειας της ροής όσον αφορά τη μάζα ισχύει είτε είναι συμπιεστό είτε ασυμπίεστο το ρευστό.</w:t>
            </w:r>
            <w:r w:rsidRPr="00924CEB">
              <w:rPr>
                <w:rFonts w:ascii="Book Antiqua" w:hAnsi="Book Antiqua"/>
                <w:sz w:val="20"/>
                <w:szCs w:val="20"/>
              </w:rPr>
              <w:br/>
              <w:t>Στην περίπτωση όμως του συμπιεστού ρευστού, δεν υπάρχει νόμος της συνέχειας για τη ροή όγκου (το παράδειγμα δύο μπαλονιών με διαφορετική ελαστικότητα υλικού που επικοινωνούν μεταξύ τους μας δίνει εύκολα την εικόνα)</w:t>
            </w:r>
          </w:p>
          <w:p w:rsidR="00665040" w:rsidRPr="00924CEB" w:rsidRDefault="00665040" w:rsidP="00BB7680">
            <w:pPr>
              <w:numPr>
                <w:ilvl w:val="0"/>
                <w:numId w:val="20"/>
              </w:numPr>
              <w:rPr>
                <w:rFonts w:ascii="Book Antiqua" w:hAnsi="Book Antiqua"/>
                <w:sz w:val="20"/>
                <w:szCs w:val="20"/>
              </w:rPr>
            </w:pPr>
            <w:r w:rsidRPr="00924CEB">
              <w:rPr>
                <w:rFonts w:ascii="Book Antiqua" w:hAnsi="Book Antiqua"/>
                <w:sz w:val="20"/>
                <w:szCs w:val="20"/>
              </w:rPr>
              <w:t>Ενεργειακό ισοζύγιο σε έναν αγωγό αέρα</w:t>
            </w:r>
            <w:r w:rsidRPr="00924CEB">
              <w:rPr>
                <w:rFonts w:ascii="Book Antiqua" w:hAnsi="Book Antiqua"/>
                <w:sz w:val="20"/>
                <w:szCs w:val="20"/>
              </w:rPr>
              <w:br/>
              <w:t xml:space="preserve">Ουσιαστικά αναφέρουμε την αρχή διατηρήσεως της ενέργειας και προσπαθούμε να κατανοήσουν οι μαθητές ότι ενέργεια που εισέρχεται με οποιοδήποτε τρόπο, είναι ίση με την ενέργεια που εξέρχεται. Επίσης μπορούμε να φέρουμε ζωντανά παραδείγματα από τις εφαρμογές στον κλιματισμό και να τονίσουμε  πως στη συνήθη πράξη απλοποιούνται οι υπολογισμοί. </w:t>
            </w:r>
          </w:p>
          <w:p w:rsidR="00665040" w:rsidRPr="00924CEB" w:rsidRDefault="00665040" w:rsidP="001544E8">
            <w:pPr>
              <w:rPr>
                <w:rFonts w:ascii="Book Antiqua" w:hAnsi="Book Antiqua"/>
                <w:sz w:val="20"/>
                <w:szCs w:val="20"/>
              </w:rPr>
            </w:pPr>
          </w:p>
          <w:p w:rsidR="00665040" w:rsidRDefault="00665040" w:rsidP="002C2CCA">
            <w:pPr>
              <w:rPr>
                <w:rFonts w:ascii="Book Antiqua" w:hAnsi="Book Antiqua"/>
                <w:sz w:val="20"/>
                <w:szCs w:val="20"/>
              </w:rPr>
            </w:pPr>
            <w:r w:rsidRPr="00691EEC">
              <w:rPr>
                <w:rFonts w:ascii="Book Antiqua" w:hAnsi="Book Antiqua"/>
                <w:sz w:val="20"/>
                <w:szCs w:val="20"/>
              </w:rPr>
              <w:lastRenderedPageBreak/>
              <w:t>Εφ όσον υπάρχει ΔΙΑΘΕΣΙΜΟ εργαστήριο κλιματισμού</w:t>
            </w:r>
            <w:r w:rsidR="00FE48C8">
              <w:rPr>
                <w:rFonts w:ascii="Book Antiqua" w:hAnsi="Book Antiqua"/>
                <w:sz w:val="20"/>
                <w:szCs w:val="20"/>
              </w:rPr>
              <w:t xml:space="preserve"> ή υδραυλικών</w:t>
            </w:r>
            <w:r w:rsidRPr="00691EEC">
              <w:rPr>
                <w:rFonts w:ascii="Book Antiqua" w:hAnsi="Book Antiqua"/>
                <w:sz w:val="20"/>
                <w:szCs w:val="20"/>
              </w:rPr>
              <w:t xml:space="preserve">,  είναι σκόπιμο να γίνουν κάποιες επιδείξεις σε συνεννόηση </w:t>
            </w:r>
            <w:r w:rsidR="0025299D">
              <w:rPr>
                <w:rFonts w:ascii="Book Antiqua" w:hAnsi="Book Antiqua"/>
                <w:sz w:val="20"/>
                <w:szCs w:val="20"/>
              </w:rPr>
              <w:t xml:space="preserve">με τους αντίστοιχους καθηγητές και με αυστηρή τήρηση των κανόνων ασφαλείας. </w:t>
            </w:r>
          </w:p>
          <w:p w:rsidR="00665040" w:rsidRDefault="00665040" w:rsidP="002C2CCA">
            <w:pPr>
              <w:numPr>
                <w:ins w:id="3" w:author="Computer1" w:date="2007-11-03T03:57:00Z"/>
              </w:numPr>
              <w:rPr>
                <w:ins w:id="4" w:author="Computer1" w:date="2007-11-03T03:57:00Z"/>
                <w:rFonts w:ascii="Book Antiqua" w:hAnsi="Book Antiqua"/>
                <w:sz w:val="20"/>
                <w:szCs w:val="20"/>
              </w:rPr>
            </w:pPr>
          </w:p>
          <w:p w:rsidR="002D3D41" w:rsidRPr="002B6619" w:rsidRDefault="002D3D41" w:rsidP="002C2CCA">
            <w:pPr>
              <w:rPr>
                <w:rFonts w:ascii="Book Antiqua" w:hAnsi="Book Antiqua"/>
                <w:sz w:val="20"/>
                <w:szCs w:val="20"/>
              </w:rPr>
            </w:pPr>
          </w:p>
        </w:tc>
      </w:tr>
      <w:tr w:rsidR="00665040" w:rsidRPr="002B6619" w:rsidTr="00DF7F1F">
        <w:tc>
          <w:tcPr>
            <w:tcW w:w="3420" w:type="dxa"/>
            <w:tcBorders>
              <w:top w:val="single" w:sz="18" w:space="0" w:color="auto"/>
              <w:left w:val="single" w:sz="18" w:space="0" w:color="auto"/>
              <w:bottom w:val="single" w:sz="18" w:space="0" w:color="auto"/>
              <w:right w:val="single" w:sz="4" w:space="0" w:color="auto"/>
            </w:tcBorders>
          </w:tcPr>
          <w:p w:rsidR="00665040" w:rsidRPr="002B6619" w:rsidRDefault="00665040">
            <w:pPr>
              <w:ind w:left="567" w:hanging="567"/>
              <w:rPr>
                <w:rFonts w:ascii="Book Antiqua" w:hAnsi="Book Antiqua"/>
                <w:b/>
                <w:sz w:val="20"/>
                <w:szCs w:val="20"/>
              </w:rPr>
            </w:pPr>
            <w:r w:rsidRPr="002B6619">
              <w:rPr>
                <w:rFonts w:ascii="Book Antiqua" w:hAnsi="Book Antiqua"/>
                <w:b/>
                <w:sz w:val="20"/>
                <w:szCs w:val="20"/>
              </w:rPr>
              <w:lastRenderedPageBreak/>
              <w:t>10. Αντλίες</w:t>
            </w:r>
          </w:p>
          <w:p w:rsidR="00665040" w:rsidRPr="002B6619" w:rsidRDefault="00665040">
            <w:pPr>
              <w:ind w:left="567" w:hanging="567"/>
              <w:rPr>
                <w:rFonts w:ascii="Book Antiqua" w:hAnsi="Book Antiqua"/>
                <w:b/>
                <w:noProof/>
                <w:sz w:val="20"/>
                <w:szCs w:val="20"/>
              </w:rPr>
            </w:pPr>
          </w:p>
          <w:p w:rsidR="00665040" w:rsidRPr="002B6619" w:rsidRDefault="00665040">
            <w:pPr>
              <w:ind w:left="567" w:hanging="567"/>
              <w:rPr>
                <w:rFonts w:ascii="Book Antiqua" w:hAnsi="Book Antiqua"/>
                <w:i/>
                <w:sz w:val="20"/>
                <w:szCs w:val="20"/>
              </w:rPr>
            </w:pPr>
            <w:r w:rsidRPr="002B6619">
              <w:rPr>
                <w:rFonts w:ascii="Book Antiqua" w:hAnsi="Book Antiqua"/>
                <w:i/>
                <w:noProof/>
                <w:sz w:val="20"/>
                <w:szCs w:val="20"/>
              </w:rPr>
              <w:t>10.1</w:t>
            </w:r>
            <w:r w:rsidRPr="002B6619">
              <w:rPr>
                <w:rFonts w:ascii="Book Antiqua" w:hAnsi="Book Antiqua"/>
                <w:i/>
                <w:noProof/>
                <w:sz w:val="20"/>
                <w:szCs w:val="20"/>
              </w:rPr>
              <w:tab/>
            </w:r>
            <w:r w:rsidRPr="002B6619">
              <w:rPr>
                <w:rFonts w:ascii="Book Antiqua" w:hAnsi="Book Antiqua"/>
                <w:i/>
                <w:sz w:val="20"/>
                <w:szCs w:val="20"/>
              </w:rPr>
              <w:t>Γενικά.</w:t>
            </w:r>
          </w:p>
          <w:p w:rsidR="00665040" w:rsidRPr="002B6619" w:rsidRDefault="00665040">
            <w:pPr>
              <w:ind w:left="567" w:hanging="567"/>
              <w:rPr>
                <w:rFonts w:ascii="Book Antiqua" w:hAnsi="Book Antiqua"/>
                <w:i/>
                <w:noProof/>
                <w:sz w:val="20"/>
                <w:szCs w:val="20"/>
              </w:rPr>
            </w:pPr>
          </w:p>
          <w:p w:rsidR="00665040" w:rsidRPr="002B6619" w:rsidRDefault="00665040">
            <w:pPr>
              <w:rPr>
                <w:rFonts w:ascii="Book Antiqua" w:hAnsi="Book Antiqua"/>
                <w:b/>
                <w:sz w:val="20"/>
                <w:szCs w:val="20"/>
              </w:rPr>
            </w:pPr>
            <w:r w:rsidRPr="002B6619">
              <w:rPr>
                <w:rFonts w:ascii="Book Antiqua" w:hAnsi="Book Antiqua"/>
                <w:i/>
                <w:noProof/>
                <w:sz w:val="20"/>
                <w:szCs w:val="20"/>
              </w:rPr>
              <w:t>10.2</w:t>
            </w:r>
            <w:r w:rsidRPr="002B6619">
              <w:rPr>
                <w:rFonts w:ascii="Book Antiqua" w:hAnsi="Book Antiqua"/>
                <w:i/>
                <w:noProof/>
                <w:sz w:val="20"/>
                <w:szCs w:val="20"/>
              </w:rPr>
              <w:tab/>
            </w:r>
            <w:r w:rsidRPr="002B6619">
              <w:rPr>
                <w:rFonts w:ascii="Book Antiqua" w:hAnsi="Book Antiqua"/>
                <w:i/>
                <w:sz w:val="20"/>
                <w:szCs w:val="20"/>
              </w:rPr>
              <w:t xml:space="preserve">Κατάταξη </w:t>
            </w:r>
            <w:r w:rsidRPr="002B6619">
              <w:rPr>
                <w:rFonts w:ascii="Book Antiqua" w:hAnsi="Book Antiqua"/>
                <w:i/>
                <w:noProof/>
                <w:sz w:val="20"/>
                <w:szCs w:val="20"/>
              </w:rPr>
              <w:t>-</w:t>
            </w:r>
            <w:r w:rsidRPr="002B6619">
              <w:rPr>
                <w:rFonts w:ascii="Book Antiqua" w:hAnsi="Book Antiqua"/>
                <w:i/>
                <w:sz w:val="20"/>
                <w:szCs w:val="20"/>
              </w:rPr>
              <w:t xml:space="preserve"> αρχή λειτουργίας </w:t>
            </w:r>
            <w:r w:rsidRPr="002B6619">
              <w:rPr>
                <w:rFonts w:ascii="Book Antiqua" w:hAnsi="Book Antiqua"/>
                <w:i/>
                <w:noProof/>
                <w:sz w:val="20"/>
                <w:szCs w:val="20"/>
              </w:rPr>
              <w:t>-</w:t>
            </w:r>
            <w:r w:rsidRPr="002B6619">
              <w:rPr>
                <w:rFonts w:ascii="Book Antiqua" w:hAnsi="Book Antiqua"/>
                <w:i/>
                <w:sz w:val="20"/>
                <w:szCs w:val="20"/>
              </w:rPr>
              <w:t xml:space="preserve"> πεδίο εφαρμογής.</w:t>
            </w:r>
          </w:p>
        </w:tc>
        <w:tc>
          <w:tcPr>
            <w:tcW w:w="2109" w:type="dxa"/>
            <w:tcBorders>
              <w:top w:val="single" w:sz="18" w:space="0" w:color="auto"/>
              <w:left w:val="single" w:sz="4" w:space="0" w:color="auto"/>
              <w:bottom w:val="single" w:sz="18" w:space="0" w:color="auto"/>
              <w:right w:val="single" w:sz="18" w:space="0" w:color="auto"/>
            </w:tcBorders>
          </w:tcPr>
          <w:p w:rsidR="00665040" w:rsidRPr="00E45544" w:rsidRDefault="00665040" w:rsidP="002C2CCA">
            <w:pPr>
              <w:rPr>
                <w:rFonts w:ascii="Book Antiqua" w:hAnsi="Book Antiqua"/>
                <w:b/>
                <w:color w:val="0000FF"/>
                <w:sz w:val="20"/>
                <w:szCs w:val="20"/>
              </w:rPr>
            </w:pPr>
            <w:r w:rsidRPr="00E45544">
              <w:rPr>
                <w:rFonts w:ascii="Book Antiqua" w:hAnsi="Book Antiqua"/>
                <w:b/>
                <w:sz w:val="20"/>
                <w:szCs w:val="20"/>
              </w:rPr>
              <w:t>Κεφάλαιο 16ο Βιβλίου μαθήματος “Τεχνολογία Μηχανολογικών Κατασκευών”, A’ ΤΕΕ</w:t>
            </w:r>
          </w:p>
        </w:tc>
        <w:tc>
          <w:tcPr>
            <w:tcW w:w="3471" w:type="dxa"/>
            <w:tcBorders>
              <w:top w:val="single" w:sz="18" w:space="0" w:color="auto"/>
              <w:left w:val="single" w:sz="4" w:space="0" w:color="auto"/>
              <w:bottom w:val="single" w:sz="18" w:space="0" w:color="auto"/>
              <w:right w:val="single" w:sz="18" w:space="0" w:color="auto"/>
            </w:tcBorders>
          </w:tcPr>
          <w:p w:rsidR="00665040" w:rsidRPr="002B6619" w:rsidRDefault="00665040" w:rsidP="00C023C5">
            <w:pPr>
              <w:ind w:left="318" w:hanging="318"/>
              <w:rPr>
                <w:rFonts w:ascii="Book Antiqua" w:hAnsi="Book Antiqua"/>
                <w:noProof/>
                <w:sz w:val="20"/>
                <w:szCs w:val="20"/>
              </w:rPr>
            </w:pPr>
            <w:r w:rsidRPr="002B6619">
              <w:rPr>
                <w:rFonts w:ascii="Book Antiqua" w:hAnsi="Book Antiqua"/>
                <w:sz w:val="20"/>
                <w:szCs w:val="20"/>
              </w:rPr>
              <w:sym w:font="Symbol" w:char="F0B7"/>
            </w:r>
            <w:r w:rsidRPr="002B6619">
              <w:rPr>
                <w:rFonts w:ascii="Book Antiqua" w:hAnsi="Book Antiqua"/>
                <w:sz w:val="20"/>
                <w:szCs w:val="20"/>
              </w:rPr>
              <w:tab/>
              <w:t>Να γνωρίζουν τον ορισμό των αντλιών και το σκοπό χρήσης τους</w:t>
            </w:r>
            <w:r w:rsidRPr="002B6619">
              <w:rPr>
                <w:rFonts w:ascii="Book Antiqua" w:hAnsi="Book Antiqua"/>
                <w:noProof/>
                <w:sz w:val="20"/>
                <w:szCs w:val="20"/>
              </w:rPr>
              <w:t>.</w:t>
            </w:r>
          </w:p>
          <w:p w:rsidR="00665040" w:rsidRPr="002B6619" w:rsidRDefault="00665040" w:rsidP="00C023C5">
            <w:pPr>
              <w:ind w:left="318" w:hanging="318"/>
              <w:rPr>
                <w:rFonts w:ascii="Book Antiqua" w:hAnsi="Book Antiqua"/>
                <w:noProof/>
                <w:sz w:val="20"/>
                <w:szCs w:val="20"/>
              </w:rPr>
            </w:pPr>
            <w:r w:rsidRPr="002B6619">
              <w:rPr>
                <w:rFonts w:ascii="Book Antiqua" w:hAnsi="Book Antiqua"/>
                <w:sz w:val="20"/>
                <w:szCs w:val="20"/>
              </w:rPr>
              <w:sym w:font="Symbol" w:char="F0B7"/>
            </w:r>
            <w:r w:rsidRPr="002B6619">
              <w:rPr>
                <w:rFonts w:ascii="Book Antiqua" w:hAnsi="Book Antiqua"/>
                <w:sz w:val="20"/>
                <w:szCs w:val="20"/>
              </w:rPr>
              <w:tab/>
              <w:t>Να εξηγούν τις μορφές ενέργειας που μετατρέπουν</w:t>
            </w:r>
            <w:r w:rsidRPr="002B6619">
              <w:rPr>
                <w:rFonts w:ascii="Book Antiqua" w:hAnsi="Book Antiqua"/>
                <w:noProof/>
                <w:sz w:val="20"/>
                <w:szCs w:val="20"/>
              </w:rPr>
              <w:t>.</w:t>
            </w:r>
          </w:p>
          <w:p w:rsidR="00665040" w:rsidRPr="002B6619" w:rsidRDefault="00665040" w:rsidP="00C023C5">
            <w:pPr>
              <w:ind w:left="318" w:hanging="318"/>
              <w:rPr>
                <w:rFonts w:ascii="Book Antiqua" w:hAnsi="Book Antiqua"/>
                <w:noProof/>
                <w:sz w:val="20"/>
                <w:szCs w:val="20"/>
              </w:rPr>
            </w:pPr>
            <w:r w:rsidRPr="002B6619">
              <w:rPr>
                <w:rFonts w:ascii="Book Antiqua" w:hAnsi="Book Antiqua"/>
                <w:sz w:val="20"/>
                <w:szCs w:val="20"/>
              </w:rPr>
              <w:sym w:font="Symbol" w:char="F0B7"/>
            </w:r>
            <w:r w:rsidRPr="002B6619">
              <w:rPr>
                <w:rFonts w:ascii="Book Antiqua" w:hAnsi="Book Antiqua"/>
                <w:sz w:val="20"/>
                <w:szCs w:val="20"/>
              </w:rPr>
              <w:tab/>
              <w:t>Να ορίζουν τις έννοιες που χαρα</w:t>
            </w:r>
            <w:r w:rsidRPr="002B6619">
              <w:rPr>
                <w:rFonts w:ascii="Book Antiqua" w:hAnsi="Book Antiqua"/>
                <w:sz w:val="20"/>
                <w:szCs w:val="20"/>
              </w:rPr>
              <w:softHyphen/>
              <w:t>κτηρίζουν τη λειτουργία τους α</w:t>
            </w:r>
            <w:r w:rsidRPr="002B6619">
              <w:rPr>
                <w:rFonts w:ascii="Book Antiqua" w:hAnsi="Book Antiqua"/>
                <w:noProof/>
                <w:sz w:val="20"/>
                <w:szCs w:val="20"/>
              </w:rPr>
              <w:t>)</w:t>
            </w:r>
            <w:r w:rsidRPr="002B6619">
              <w:rPr>
                <w:rFonts w:ascii="Book Antiqua" w:hAnsi="Book Antiqua"/>
                <w:sz w:val="20"/>
                <w:szCs w:val="20"/>
              </w:rPr>
              <w:t xml:space="preserve"> παροχή</w:t>
            </w:r>
            <w:r w:rsidRPr="002B6619">
              <w:rPr>
                <w:rFonts w:ascii="Book Antiqua" w:hAnsi="Book Antiqua"/>
                <w:noProof/>
                <w:sz w:val="20"/>
                <w:szCs w:val="20"/>
              </w:rPr>
              <w:t>,</w:t>
            </w:r>
            <w:r w:rsidRPr="002B6619">
              <w:rPr>
                <w:rFonts w:ascii="Book Antiqua" w:hAnsi="Book Antiqua"/>
                <w:sz w:val="20"/>
                <w:szCs w:val="20"/>
              </w:rPr>
              <w:t xml:space="preserve"> β</w:t>
            </w:r>
            <w:r w:rsidRPr="002B6619">
              <w:rPr>
                <w:rFonts w:ascii="Book Antiqua" w:hAnsi="Book Antiqua"/>
                <w:noProof/>
                <w:sz w:val="20"/>
                <w:szCs w:val="20"/>
              </w:rPr>
              <w:t>)</w:t>
            </w:r>
            <w:r w:rsidRPr="002B6619">
              <w:rPr>
                <w:rFonts w:ascii="Book Antiqua" w:hAnsi="Book Antiqua"/>
                <w:sz w:val="20"/>
                <w:szCs w:val="20"/>
              </w:rPr>
              <w:t xml:space="preserve"> </w:t>
            </w:r>
            <w:proofErr w:type="spellStart"/>
            <w:r w:rsidRPr="002B6619">
              <w:rPr>
                <w:rFonts w:ascii="Book Antiqua" w:hAnsi="Book Antiqua"/>
                <w:sz w:val="20"/>
                <w:szCs w:val="20"/>
              </w:rPr>
              <w:t>μανομετρικό</w:t>
            </w:r>
            <w:proofErr w:type="spellEnd"/>
            <w:r w:rsidRPr="002B6619">
              <w:rPr>
                <w:rFonts w:ascii="Book Antiqua" w:hAnsi="Book Antiqua"/>
                <w:sz w:val="20"/>
                <w:szCs w:val="20"/>
              </w:rPr>
              <w:t xml:space="preserve"> ύψος</w:t>
            </w:r>
            <w:r w:rsidRPr="002B6619">
              <w:rPr>
                <w:rFonts w:ascii="Book Antiqua" w:hAnsi="Book Antiqua"/>
                <w:noProof/>
                <w:sz w:val="20"/>
                <w:szCs w:val="20"/>
              </w:rPr>
              <w:t>,</w:t>
            </w:r>
            <w:r w:rsidRPr="002B6619">
              <w:rPr>
                <w:rFonts w:ascii="Book Antiqua" w:hAnsi="Book Antiqua"/>
                <w:sz w:val="20"/>
                <w:szCs w:val="20"/>
              </w:rPr>
              <w:t xml:space="preserve"> γ</w:t>
            </w:r>
            <w:r w:rsidRPr="002B6619">
              <w:rPr>
                <w:rFonts w:ascii="Book Antiqua" w:hAnsi="Book Antiqua"/>
                <w:noProof/>
                <w:sz w:val="20"/>
                <w:szCs w:val="20"/>
              </w:rPr>
              <w:t>)</w:t>
            </w:r>
            <w:r w:rsidRPr="002B6619">
              <w:rPr>
                <w:rFonts w:ascii="Book Antiqua" w:hAnsi="Book Antiqua"/>
                <w:sz w:val="20"/>
                <w:szCs w:val="20"/>
              </w:rPr>
              <w:t xml:space="preserve"> αριθμός στροφών</w:t>
            </w:r>
            <w:r w:rsidRPr="002B6619">
              <w:rPr>
                <w:rFonts w:ascii="Book Antiqua" w:hAnsi="Book Antiqua"/>
                <w:noProof/>
                <w:sz w:val="20"/>
                <w:szCs w:val="20"/>
              </w:rPr>
              <w:t>,</w:t>
            </w:r>
            <w:r w:rsidRPr="002B6619">
              <w:rPr>
                <w:rFonts w:ascii="Book Antiqua" w:hAnsi="Book Antiqua"/>
                <w:sz w:val="20"/>
                <w:szCs w:val="20"/>
              </w:rPr>
              <w:t xml:space="preserve"> δ</w:t>
            </w:r>
            <w:r w:rsidRPr="002B6619">
              <w:rPr>
                <w:rFonts w:ascii="Book Antiqua" w:hAnsi="Book Antiqua"/>
                <w:noProof/>
                <w:sz w:val="20"/>
                <w:szCs w:val="20"/>
              </w:rPr>
              <w:t>)</w:t>
            </w:r>
            <w:r w:rsidRPr="002B6619">
              <w:rPr>
                <w:rFonts w:ascii="Book Antiqua" w:hAnsi="Book Antiqua"/>
                <w:sz w:val="20"/>
                <w:szCs w:val="20"/>
              </w:rPr>
              <w:t xml:space="preserve"> ισχύς</w:t>
            </w:r>
            <w:r w:rsidRPr="002B6619">
              <w:rPr>
                <w:rFonts w:ascii="Book Antiqua" w:hAnsi="Book Antiqua"/>
                <w:noProof/>
                <w:sz w:val="20"/>
                <w:szCs w:val="20"/>
              </w:rPr>
              <w:t>,</w:t>
            </w:r>
            <w:r w:rsidRPr="002B6619">
              <w:rPr>
                <w:rFonts w:ascii="Book Antiqua" w:hAnsi="Book Antiqua"/>
                <w:sz w:val="20"/>
                <w:szCs w:val="20"/>
              </w:rPr>
              <w:t xml:space="preserve"> ε</w:t>
            </w:r>
            <w:r w:rsidRPr="002B6619">
              <w:rPr>
                <w:rFonts w:ascii="Book Antiqua" w:hAnsi="Book Antiqua"/>
                <w:noProof/>
                <w:sz w:val="20"/>
                <w:szCs w:val="20"/>
              </w:rPr>
              <w:t>)</w:t>
            </w:r>
            <w:r w:rsidRPr="002B6619">
              <w:rPr>
                <w:rFonts w:ascii="Book Antiqua" w:hAnsi="Book Antiqua"/>
                <w:sz w:val="20"/>
                <w:szCs w:val="20"/>
              </w:rPr>
              <w:t xml:space="preserve"> βαθμός απόδοσης</w:t>
            </w:r>
          </w:p>
          <w:p w:rsidR="00665040" w:rsidRPr="002B6619" w:rsidRDefault="00665040" w:rsidP="00C023C5">
            <w:pPr>
              <w:ind w:left="318" w:hanging="318"/>
              <w:rPr>
                <w:rFonts w:ascii="Book Antiqua" w:hAnsi="Book Antiqua"/>
                <w:noProof/>
                <w:sz w:val="20"/>
                <w:szCs w:val="20"/>
              </w:rPr>
            </w:pPr>
          </w:p>
          <w:p w:rsidR="00665040" w:rsidRPr="002B6619" w:rsidRDefault="00665040" w:rsidP="00BB7680">
            <w:pPr>
              <w:numPr>
                <w:ilvl w:val="0"/>
                <w:numId w:val="5"/>
              </w:numPr>
              <w:ind w:left="432"/>
              <w:rPr>
                <w:rFonts w:ascii="Book Antiqua" w:hAnsi="Book Antiqua"/>
                <w:noProof/>
                <w:sz w:val="20"/>
                <w:szCs w:val="20"/>
              </w:rPr>
            </w:pPr>
            <w:r w:rsidRPr="002B6619">
              <w:rPr>
                <w:rFonts w:ascii="Book Antiqua" w:hAnsi="Book Antiqua"/>
                <w:sz w:val="20"/>
                <w:szCs w:val="20"/>
              </w:rPr>
              <w:t>Να περιγράφουν την αρχή λει</w:t>
            </w:r>
            <w:r w:rsidRPr="002B6619">
              <w:rPr>
                <w:rFonts w:ascii="Book Antiqua" w:hAnsi="Book Antiqua"/>
                <w:sz w:val="20"/>
                <w:szCs w:val="20"/>
              </w:rPr>
              <w:softHyphen/>
              <w:t>τουργίας τους</w:t>
            </w:r>
            <w:r w:rsidRPr="002B6619">
              <w:rPr>
                <w:rFonts w:ascii="Book Antiqua" w:hAnsi="Book Antiqua"/>
                <w:noProof/>
                <w:sz w:val="20"/>
                <w:szCs w:val="20"/>
              </w:rPr>
              <w:t>.</w:t>
            </w:r>
          </w:p>
          <w:p w:rsidR="00665040" w:rsidRPr="002B6619" w:rsidRDefault="00665040" w:rsidP="00BB7680">
            <w:pPr>
              <w:numPr>
                <w:ilvl w:val="0"/>
                <w:numId w:val="5"/>
              </w:numPr>
              <w:ind w:left="432"/>
              <w:rPr>
                <w:rFonts w:ascii="Book Antiqua" w:hAnsi="Book Antiqua"/>
                <w:noProof/>
                <w:sz w:val="20"/>
                <w:szCs w:val="20"/>
              </w:rPr>
            </w:pPr>
            <w:r w:rsidRPr="002B6619">
              <w:rPr>
                <w:rFonts w:ascii="Book Antiqua" w:hAnsi="Book Antiqua"/>
                <w:sz w:val="20"/>
                <w:szCs w:val="20"/>
              </w:rPr>
              <w:t>Να αναφέρουν τα είδη των αντλιών</w:t>
            </w:r>
            <w:r w:rsidRPr="002B6619">
              <w:rPr>
                <w:rFonts w:ascii="Book Antiqua" w:hAnsi="Book Antiqua"/>
                <w:noProof/>
                <w:sz w:val="20"/>
                <w:szCs w:val="20"/>
              </w:rPr>
              <w:t>.</w:t>
            </w:r>
          </w:p>
          <w:p w:rsidR="00665040" w:rsidRPr="002B6619" w:rsidRDefault="00665040" w:rsidP="00BB7680">
            <w:pPr>
              <w:numPr>
                <w:ilvl w:val="0"/>
                <w:numId w:val="5"/>
              </w:numPr>
              <w:ind w:left="432"/>
              <w:rPr>
                <w:rFonts w:ascii="Book Antiqua" w:hAnsi="Book Antiqua"/>
                <w:noProof/>
                <w:sz w:val="20"/>
                <w:szCs w:val="20"/>
              </w:rPr>
            </w:pPr>
            <w:r w:rsidRPr="002B6619">
              <w:rPr>
                <w:rFonts w:ascii="Book Antiqua" w:hAnsi="Book Antiqua"/>
                <w:sz w:val="20"/>
                <w:szCs w:val="20"/>
              </w:rPr>
              <w:t>Να κατατάσσουν τις αντλίες ανάλογα με την αρχή λειτουργίας τους</w:t>
            </w:r>
          </w:p>
          <w:p w:rsidR="00665040" w:rsidRPr="002B6619" w:rsidRDefault="00665040" w:rsidP="00BB7680">
            <w:pPr>
              <w:numPr>
                <w:ilvl w:val="0"/>
                <w:numId w:val="5"/>
              </w:numPr>
              <w:ind w:left="432"/>
              <w:rPr>
                <w:rFonts w:ascii="Book Antiqua" w:hAnsi="Book Antiqua"/>
                <w:sz w:val="20"/>
                <w:szCs w:val="20"/>
              </w:rPr>
            </w:pPr>
            <w:r w:rsidRPr="002B6619">
              <w:rPr>
                <w:rFonts w:ascii="Book Antiqua" w:hAnsi="Book Antiqua"/>
                <w:sz w:val="20"/>
                <w:szCs w:val="20"/>
              </w:rPr>
              <w:t>Να γνωρίζουν το πεδίο εφαρμογής τους σε σχέση με τα τεχνικά  χαρα</w:t>
            </w:r>
            <w:r w:rsidRPr="002B6619">
              <w:rPr>
                <w:rFonts w:ascii="Book Antiqua" w:hAnsi="Book Antiqua"/>
                <w:sz w:val="20"/>
                <w:szCs w:val="20"/>
              </w:rPr>
              <w:softHyphen/>
              <w:t>κτηριστικά τους</w:t>
            </w:r>
            <w:r w:rsidRPr="002B6619">
              <w:rPr>
                <w:rFonts w:ascii="Book Antiqua" w:hAnsi="Book Antiqua"/>
                <w:noProof/>
                <w:sz w:val="20"/>
                <w:szCs w:val="20"/>
              </w:rPr>
              <w:t>.</w:t>
            </w:r>
          </w:p>
          <w:p w:rsidR="00665040" w:rsidRPr="002B6619" w:rsidRDefault="00665040" w:rsidP="00DC7D6F">
            <w:pPr>
              <w:rPr>
                <w:rFonts w:ascii="Book Antiqua" w:hAnsi="Book Antiqua"/>
                <w:sz w:val="20"/>
                <w:szCs w:val="20"/>
              </w:rPr>
            </w:pPr>
          </w:p>
        </w:tc>
        <w:tc>
          <w:tcPr>
            <w:tcW w:w="900" w:type="dxa"/>
            <w:tcBorders>
              <w:top w:val="single" w:sz="18" w:space="0" w:color="auto"/>
              <w:left w:val="single" w:sz="4" w:space="0" w:color="auto"/>
              <w:bottom w:val="single" w:sz="18"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924CEB" w:rsidRDefault="00A23097" w:rsidP="00FE5E03">
            <w:pPr>
              <w:rPr>
                <w:rFonts w:ascii="Book Antiqua" w:hAnsi="Book Antiqua"/>
                <w:sz w:val="20"/>
                <w:szCs w:val="20"/>
              </w:rPr>
            </w:pPr>
            <w:r>
              <w:rPr>
                <w:rFonts w:ascii="Book Antiqua" w:hAnsi="Book Antiqua"/>
                <w:sz w:val="20"/>
                <w:szCs w:val="20"/>
              </w:rPr>
              <w:t xml:space="preserve">  2</w:t>
            </w:r>
            <w:r w:rsidR="00665040" w:rsidRPr="002B6619">
              <w:rPr>
                <w:rFonts w:ascii="Book Antiqua" w:hAnsi="Book Antiqua"/>
                <w:sz w:val="20"/>
                <w:szCs w:val="20"/>
              </w:rPr>
              <w:t xml:space="preserve"> </w:t>
            </w:r>
            <w:proofErr w:type="spellStart"/>
            <w:r w:rsidR="00665040" w:rsidRPr="002B6619">
              <w:rPr>
                <w:rFonts w:ascii="Book Antiqua" w:hAnsi="Book Antiqua"/>
                <w:sz w:val="20"/>
                <w:szCs w:val="20"/>
              </w:rPr>
              <w:t>ωρ</w:t>
            </w:r>
            <w:proofErr w:type="spellEnd"/>
            <w:r w:rsidR="00665040" w:rsidRPr="002B6619">
              <w:rPr>
                <w:rFonts w:ascii="Book Antiqua" w:hAnsi="Book Antiqua"/>
                <w:sz w:val="20"/>
                <w:szCs w:val="20"/>
              </w:rPr>
              <w:t>.</w:t>
            </w:r>
          </w:p>
        </w:tc>
        <w:tc>
          <w:tcPr>
            <w:tcW w:w="6120" w:type="dxa"/>
            <w:tcBorders>
              <w:top w:val="single" w:sz="18" w:space="0" w:color="auto"/>
              <w:left w:val="single" w:sz="4" w:space="0" w:color="auto"/>
              <w:bottom w:val="single" w:sz="18" w:space="0" w:color="auto"/>
              <w:right w:val="single" w:sz="18" w:space="0" w:color="auto"/>
            </w:tcBorders>
          </w:tcPr>
          <w:p w:rsidR="00665040" w:rsidRPr="00924CEB" w:rsidRDefault="00665040" w:rsidP="00FE5E03">
            <w:pPr>
              <w:rPr>
                <w:rFonts w:ascii="Book Antiqua" w:hAnsi="Book Antiqua"/>
                <w:sz w:val="20"/>
                <w:szCs w:val="20"/>
              </w:rPr>
            </w:pPr>
            <w:r w:rsidRPr="00924CEB">
              <w:rPr>
                <w:rFonts w:ascii="Book Antiqua" w:hAnsi="Book Antiqua"/>
                <w:sz w:val="20"/>
                <w:szCs w:val="20"/>
              </w:rPr>
              <w:t>Στο κεφάλαιο αυτό είναι σκόπιμο να επικεντρώσουμε την προσοχή μας στα εξής:</w:t>
            </w:r>
          </w:p>
          <w:p w:rsidR="00665040" w:rsidRPr="00924CEB" w:rsidRDefault="00665040" w:rsidP="00FE5E03">
            <w:pPr>
              <w:rPr>
                <w:rFonts w:ascii="Book Antiqua" w:hAnsi="Book Antiqua"/>
                <w:sz w:val="20"/>
                <w:szCs w:val="20"/>
              </w:rPr>
            </w:pPr>
          </w:p>
          <w:p w:rsidR="00665040" w:rsidRPr="006F082D" w:rsidRDefault="00665040" w:rsidP="00BB7680">
            <w:pPr>
              <w:numPr>
                <w:ilvl w:val="0"/>
                <w:numId w:val="21"/>
              </w:numPr>
              <w:rPr>
                <w:rFonts w:ascii="Book Antiqua" w:hAnsi="Book Antiqua"/>
                <w:sz w:val="20"/>
                <w:szCs w:val="20"/>
              </w:rPr>
            </w:pPr>
            <w:r w:rsidRPr="006F082D">
              <w:rPr>
                <w:rFonts w:ascii="Book Antiqua" w:hAnsi="Book Antiqua"/>
                <w:sz w:val="20"/>
                <w:szCs w:val="20"/>
              </w:rPr>
              <w:t>Τι δουλειά κάνουν οι αντλίες</w:t>
            </w:r>
            <w:r w:rsidR="00197D28" w:rsidRPr="006F082D">
              <w:rPr>
                <w:rFonts w:ascii="Book Antiqua" w:hAnsi="Book Antiqua"/>
                <w:sz w:val="20"/>
                <w:szCs w:val="20"/>
              </w:rPr>
              <w:t xml:space="preserve"> και αντίστοιχα για τον αέρα οι ανεμιστήρες. Σε ποιες εγκαταστάσεις συναντώνται. </w:t>
            </w:r>
            <w:r w:rsidRPr="006F082D">
              <w:rPr>
                <w:rFonts w:ascii="Book Antiqua" w:hAnsi="Book Antiqua"/>
                <w:sz w:val="20"/>
                <w:szCs w:val="20"/>
              </w:rPr>
              <w:t>ε</w:t>
            </w:r>
            <w:r w:rsidRPr="006F082D">
              <w:rPr>
                <w:rFonts w:ascii="Book Antiqua" w:hAnsi="Book Antiqua"/>
                <w:sz w:val="20"/>
                <w:szCs w:val="20"/>
              </w:rPr>
              <w:br/>
            </w:r>
            <w:r w:rsidR="00197D28" w:rsidRPr="006F082D">
              <w:rPr>
                <w:rFonts w:ascii="Book Antiqua" w:hAnsi="Book Antiqua"/>
                <w:sz w:val="20"/>
                <w:szCs w:val="20"/>
              </w:rPr>
              <w:t>Αναφορά και στον κυκλοφορητή</w:t>
            </w:r>
          </w:p>
          <w:p w:rsidR="00665040" w:rsidRPr="006F082D" w:rsidRDefault="00665040" w:rsidP="00BB7680">
            <w:pPr>
              <w:numPr>
                <w:ilvl w:val="0"/>
                <w:numId w:val="21"/>
              </w:numPr>
              <w:rPr>
                <w:rFonts w:ascii="Book Antiqua" w:hAnsi="Book Antiqua"/>
                <w:sz w:val="20"/>
                <w:szCs w:val="20"/>
              </w:rPr>
            </w:pPr>
            <w:r w:rsidRPr="006F082D">
              <w:rPr>
                <w:rFonts w:ascii="Book Antiqua" w:hAnsi="Book Antiqua"/>
                <w:sz w:val="20"/>
                <w:szCs w:val="20"/>
              </w:rPr>
              <w:t>Πως επιλέγουμε αντλία – Τα βασικά χαρακτηριστικά της</w:t>
            </w:r>
            <w:r w:rsidRPr="006F082D">
              <w:rPr>
                <w:rFonts w:ascii="Book Antiqua" w:hAnsi="Book Antiqua"/>
                <w:sz w:val="20"/>
                <w:szCs w:val="20"/>
              </w:rPr>
              <w:br/>
              <w:t>Είναι σκόπιμο οι μαθητές να μπορούν να επιλέξ</w:t>
            </w:r>
            <w:r w:rsidR="00A06CE2">
              <w:rPr>
                <w:rFonts w:ascii="Book Antiqua" w:hAnsi="Book Antiqua"/>
                <w:sz w:val="20"/>
                <w:szCs w:val="20"/>
              </w:rPr>
              <w:t>ουν τύπο αντλίας από τεχνικά εγχειρίδια</w:t>
            </w:r>
            <w:r w:rsidRPr="006F082D">
              <w:rPr>
                <w:rFonts w:ascii="Book Antiqua" w:hAnsi="Book Antiqua"/>
                <w:sz w:val="20"/>
                <w:szCs w:val="20"/>
              </w:rPr>
              <w:t>, ή ακόμη να εκπονήσουν κάποια εργασία επιλογής αντλίας για κάποιο πραγματικό πρόβλημα, αφού έρθουν σε επαφή και με κάποια αντιπροσωπεία αντλιών. Μια άλλη εργασία θα μπορούσε να γίνει σε κάποιο συγκρότημα αντλιών, σε αντλίες πλοίου κλπ</w:t>
            </w:r>
          </w:p>
          <w:p w:rsidR="002D3D41" w:rsidRPr="006F082D" w:rsidRDefault="00AD0A2C" w:rsidP="00BB7680">
            <w:pPr>
              <w:numPr>
                <w:ilvl w:val="0"/>
                <w:numId w:val="21"/>
              </w:numPr>
              <w:rPr>
                <w:ins w:id="5" w:author="Computer1" w:date="2007-11-03T03:56:00Z"/>
                <w:rFonts w:ascii="Book Antiqua" w:hAnsi="Book Antiqua"/>
                <w:sz w:val="20"/>
                <w:szCs w:val="20"/>
              </w:rPr>
            </w:pPr>
            <w:r w:rsidRPr="006F082D">
              <w:rPr>
                <w:rFonts w:ascii="Book Antiqua" w:hAnsi="Book Antiqua"/>
                <w:sz w:val="20"/>
                <w:szCs w:val="20"/>
              </w:rPr>
              <w:t xml:space="preserve">Να γίνει μια μικρή απλουστευτική αναφορά στους ανεμιστήρες ως «αντλίες αέρα». </w:t>
            </w:r>
            <w:r w:rsidR="00665040" w:rsidRPr="006F082D">
              <w:rPr>
                <w:rFonts w:ascii="Book Antiqua" w:hAnsi="Book Antiqua"/>
                <w:sz w:val="20"/>
                <w:szCs w:val="20"/>
              </w:rPr>
              <w:t xml:space="preserve"> </w:t>
            </w:r>
            <w:r w:rsidR="00197D28" w:rsidRPr="006F082D">
              <w:rPr>
                <w:rFonts w:ascii="Book Antiqua" w:hAnsi="Book Antiqua"/>
                <w:sz w:val="20"/>
                <w:szCs w:val="20"/>
              </w:rPr>
              <w:t>Για την ειδικότητα ψυκτικών να υπάρξει περισσότερη επιμονή στους ανεμιστήρες</w:t>
            </w:r>
          </w:p>
          <w:p w:rsidR="00665040" w:rsidRPr="002B6619" w:rsidRDefault="00665040" w:rsidP="00FE5E03">
            <w:pPr>
              <w:numPr>
                <w:ins w:id="6" w:author="Computer1" w:date="2007-11-03T03:56:00Z"/>
              </w:numPr>
              <w:rPr>
                <w:rFonts w:ascii="Book Antiqua" w:hAnsi="Book Antiqua"/>
                <w:color w:val="0000FF"/>
                <w:sz w:val="20"/>
                <w:szCs w:val="20"/>
              </w:rPr>
            </w:pPr>
          </w:p>
        </w:tc>
      </w:tr>
      <w:tr w:rsidR="00665040" w:rsidRPr="002B6619" w:rsidTr="00DF7F1F">
        <w:tc>
          <w:tcPr>
            <w:tcW w:w="3420" w:type="dxa"/>
            <w:tcBorders>
              <w:top w:val="single" w:sz="18" w:space="0" w:color="auto"/>
              <w:left w:val="single" w:sz="18" w:space="0" w:color="auto"/>
              <w:bottom w:val="single" w:sz="18" w:space="0" w:color="auto"/>
              <w:right w:val="single" w:sz="4" w:space="0" w:color="auto"/>
            </w:tcBorders>
          </w:tcPr>
          <w:p w:rsidR="00665040" w:rsidRPr="002B6619" w:rsidRDefault="00665040">
            <w:pPr>
              <w:ind w:left="567" w:hanging="567"/>
              <w:rPr>
                <w:rFonts w:ascii="Book Antiqua" w:hAnsi="Book Antiqua"/>
                <w:b/>
                <w:sz w:val="20"/>
                <w:szCs w:val="20"/>
              </w:rPr>
            </w:pPr>
            <w:r w:rsidRPr="002B6619">
              <w:rPr>
                <w:rFonts w:ascii="Book Antiqua" w:hAnsi="Book Antiqua"/>
                <w:b/>
                <w:sz w:val="20"/>
                <w:szCs w:val="20"/>
              </w:rPr>
              <w:t xml:space="preserve">11. Ψυκτικές μηχανές </w:t>
            </w:r>
          </w:p>
          <w:p w:rsidR="00665040" w:rsidRPr="002B6619" w:rsidRDefault="00665040">
            <w:pPr>
              <w:rPr>
                <w:rFonts w:ascii="Book Antiqua" w:hAnsi="Book Antiqua"/>
                <w:i/>
                <w:sz w:val="20"/>
                <w:szCs w:val="20"/>
              </w:rPr>
            </w:pPr>
            <w:r w:rsidRPr="002B6619">
              <w:rPr>
                <w:rFonts w:ascii="Book Antiqua" w:hAnsi="Book Antiqua"/>
                <w:b/>
                <w:sz w:val="20"/>
                <w:szCs w:val="20"/>
              </w:rPr>
              <w:br/>
            </w:r>
            <w:r w:rsidRPr="002B6619">
              <w:rPr>
                <w:rFonts w:ascii="Book Antiqua" w:hAnsi="Book Antiqua"/>
                <w:i/>
                <w:sz w:val="20"/>
                <w:szCs w:val="20"/>
              </w:rPr>
              <w:t xml:space="preserve">11.1 Αρχή λειτουργίας. </w:t>
            </w:r>
            <w:r w:rsidRPr="002B6619">
              <w:rPr>
                <w:rFonts w:ascii="Book Antiqua" w:hAnsi="Book Antiqua"/>
                <w:i/>
                <w:sz w:val="20"/>
                <w:szCs w:val="20"/>
              </w:rPr>
              <w:br/>
            </w:r>
            <w:r w:rsidRPr="002B6619">
              <w:rPr>
                <w:rFonts w:ascii="Book Antiqua" w:hAnsi="Book Antiqua"/>
                <w:i/>
                <w:sz w:val="20"/>
                <w:szCs w:val="20"/>
              </w:rPr>
              <w:br/>
            </w:r>
            <w:r w:rsidRPr="002B6619">
              <w:rPr>
                <w:rFonts w:ascii="Book Antiqua" w:hAnsi="Book Antiqua"/>
                <w:i/>
                <w:sz w:val="20"/>
                <w:szCs w:val="20"/>
              </w:rPr>
              <w:lastRenderedPageBreak/>
              <w:t>11.2 Ψυκτικός κύκλος και ψυκτική εγκατάσταση.</w:t>
            </w:r>
            <w:r w:rsidRPr="002B6619">
              <w:rPr>
                <w:rFonts w:ascii="Book Antiqua" w:hAnsi="Book Antiqua"/>
                <w:i/>
                <w:sz w:val="20"/>
                <w:szCs w:val="20"/>
              </w:rPr>
              <w:br/>
            </w:r>
          </w:p>
          <w:p w:rsidR="00665040" w:rsidRPr="002B6619" w:rsidRDefault="00665040">
            <w:pPr>
              <w:rPr>
                <w:rFonts w:ascii="Book Antiqua" w:hAnsi="Book Antiqua"/>
                <w:i/>
                <w:sz w:val="20"/>
                <w:szCs w:val="20"/>
              </w:rPr>
            </w:pPr>
            <w:r w:rsidRPr="002B6619">
              <w:rPr>
                <w:rFonts w:ascii="Book Antiqua" w:hAnsi="Book Antiqua"/>
                <w:i/>
                <w:sz w:val="20"/>
                <w:szCs w:val="20"/>
              </w:rPr>
              <w:t>11.3 Μέρη. Περιγραφή και λειτουργία.</w:t>
            </w:r>
            <w:r w:rsidRPr="002B6619">
              <w:rPr>
                <w:rFonts w:ascii="Book Antiqua" w:hAnsi="Book Antiqua"/>
                <w:i/>
                <w:sz w:val="20"/>
                <w:szCs w:val="20"/>
              </w:rPr>
              <w:br/>
            </w:r>
            <w:r w:rsidRPr="002B6619">
              <w:rPr>
                <w:rFonts w:ascii="Book Antiqua" w:hAnsi="Book Antiqua"/>
                <w:i/>
                <w:sz w:val="20"/>
                <w:szCs w:val="20"/>
              </w:rPr>
              <w:br/>
              <w:t xml:space="preserve">11.4  Εφαρμογές.  </w:t>
            </w:r>
          </w:p>
        </w:tc>
        <w:tc>
          <w:tcPr>
            <w:tcW w:w="2109" w:type="dxa"/>
            <w:tcBorders>
              <w:top w:val="single" w:sz="18" w:space="0" w:color="auto"/>
              <w:left w:val="single" w:sz="4" w:space="0" w:color="auto"/>
              <w:bottom w:val="single" w:sz="18" w:space="0" w:color="auto"/>
              <w:right w:val="single" w:sz="18" w:space="0" w:color="auto"/>
            </w:tcBorders>
          </w:tcPr>
          <w:p w:rsidR="00665040" w:rsidRPr="00E45544" w:rsidRDefault="00665040" w:rsidP="00FA4451">
            <w:pPr>
              <w:rPr>
                <w:rFonts w:ascii="Book Antiqua" w:hAnsi="Book Antiqua"/>
                <w:b/>
                <w:i/>
                <w:color w:val="0000FF"/>
                <w:sz w:val="20"/>
                <w:szCs w:val="20"/>
              </w:rPr>
            </w:pPr>
            <w:r w:rsidRPr="00E45544">
              <w:rPr>
                <w:rFonts w:ascii="Book Antiqua" w:hAnsi="Book Antiqua"/>
                <w:b/>
                <w:i/>
                <w:sz w:val="20"/>
                <w:szCs w:val="20"/>
              </w:rPr>
              <w:lastRenderedPageBreak/>
              <w:t xml:space="preserve">Κεφάλαιο 15ο Βιβλίου μαθήματος “Τεχνολογία Μηχανολογικών </w:t>
            </w:r>
            <w:r w:rsidRPr="00E45544">
              <w:rPr>
                <w:rFonts w:ascii="Book Antiqua" w:hAnsi="Book Antiqua"/>
                <w:b/>
                <w:i/>
                <w:sz w:val="20"/>
                <w:szCs w:val="20"/>
              </w:rPr>
              <w:lastRenderedPageBreak/>
              <w:t>Κατασκευών”, A’ ΤΕΕ</w:t>
            </w:r>
          </w:p>
        </w:tc>
        <w:tc>
          <w:tcPr>
            <w:tcW w:w="3471" w:type="dxa"/>
            <w:tcBorders>
              <w:top w:val="single" w:sz="18" w:space="0" w:color="auto"/>
              <w:left w:val="single" w:sz="4" w:space="0" w:color="auto"/>
              <w:bottom w:val="single" w:sz="18" w:space="0" w:color="auto"/>
              <w:right w:val="single" w:sz="18" w:space="0" w:color="auto"/>
            </w:tcBorders>
          </w:tcPr>
          <w:p w:rsidR="00665040" w:rsidRPr="002B6619" w:rsidRDefault="00665040" w:rsidP="00BB7680">
            <w:pPr>
              <w:numPr>
                <w:ilvl w:val="0"/>
                <w:numId w:val="11"/>
              </w:numPr>
              <w:ind w:left="432"/>
              <w:rPr>
                <w:rFonts w:ascii="Book Antiqua" w:hAnsi="Book Antiqua"/>
                <w:sz w:val="20"/>
                <w:szCs w:val="20"/>
              </w:rPr>
            </w:pPr>
            <w:r w:rsidRPr="002B6619">
              <w:rPr>
                <w:rFonts w:ascii="Book Antiqua" w:hAnsi="Book Antiqua"/>
                <w:sz w:val="20"/>
                <w:szCs w:val="20"/>
              </w:rPr>
              <w:lastRenderedPageBreak/>
              <w:t>Να περιγράφουν την αρχή λειτουργίας ενός τυπικού ψυκτικού κυκλώματος</w:t>
            </w:r>
          </w:p>
          <w:p w:rsidR="00665040" w:rsidRPr="002B6619" w:rsidRDefault="00665040" w:rsidP="00BB7680">
            <w:pPr>
              <w:numPr>
                <w:ilvl w:val="0"/>
                <w:numId w:val="11"/>
              </w:numPr>
              <w:ind w:left="432"/>
              <w:rPr>
                <w:rFonts w:ascii="Book Antiqua" w:hAnsi="Book Antiqua"/>
                <w:sz w:val="20"/>
                <w:szCs w:val="20"/>
              </w:rPr>
            </w:pPr>
            <w:r w:rsidRPr="002B6619">
              <w:rPr>
                <w:rFonts w:ascii="Book Antiqua" w:hAnsi="Book Antiqua"/>
                <w:sz w:val="20"/>
                <w:szCs w:val="20"/>
              </w:rPr>
              <w:lastRenderedPageBreak/>
              <w:t>Να αναφέρουν τις μεταβολές των θερμοδυναμικών μεγεθών του ψυκτικού κύκλου</w:t>
            </w:r>
          </w:p>
          <w:p w:rsidR="00665040" w:rsidRPr="002B6619" w:rsidRDefault="00665040" w:rsidP="00BB7680">
            <w:pPr>
              <w:numPr>
                <w:ilvl w:val="0"/>
                <w:numId w:val="11"/>
              </w:numPr>
              <w:ind w:left="432"/>
              <w:rPr>
                <w:rFonts w:ascii="Book Antiqua" w:hAnsi="Book Antiqua"/>
                <w:sz w:val="20"/>
                <w:szCs w:val="20"/>
              </w:rPr>
            </w:pPr>
            <w:r w:rsidRPr="002B6619">
              <w:rPr>
                <w:rFonts w:ascii="Book Antiqua" w:hAnsi="Book Antiqua"/>
                <w:sz w:val="20"/>
                <w:szCs w:val="20"/>
              </w:rPr>
              <w:t>Να περιγράφουν τα μέρη που αποτελούν μια ψυκτική εγκατάσταση και τη λειτουργία της</w:t>
            </w:r>
          </w:p>
          <w:p w:rsidR="00665040" w:rsidRPr="002B6619" w:rsidRDefault="00665040" w:rsidP="00BB7680">
            <w:pPr>
              <w:numPr>
                <w:ilvl w:val="0"/>
                <w:numId w:val="11"/>
              </w:numPr>
              <w:ind w:left="432"/>
              <w:rPr>
                <w:rFonts w:ascii="Book Antiqua" w:hAnsi="Book Antiqua"/>
                <w:sz w:val="20"/>
                <w:szCs w:val="20"/>
              </w:rPr>
            </w:pPr>
            <w:r w:rsidRPr="002B6619">
              <w:rPr>
                <w:rFonts w:ascii="Book Antiqua" w:hAnsi="Book Antiqua"/>
                <w:sz w:val="20"/>
                <w:szCs w:val="20"/>
              </w:rPr>
              <w:t xml:space="preserve">Να αναφέρουν εφαρμογές ψυκτικών διατάξεων </w:t>
            </w:r>
          </w:p>
          <w:p w:rsidR="00665040" w:rsidRPr="002B6619" w:rsidRDefault="00665040" w:rsidP="00DC7D6F">
            <w:pPr>
              <w:rPr>
                <w:rFonts w:ascii="Book Antiqua" w:hAnsi="Book Antiqua"/>
                <w:sz w:val="20"/>
                <w:szCs w:val="20"/>
              </w:rPr>
            </w:pPr>
          </w:p>
        </w:tc>
        <w:tc>
          <w:tcPr>
            <w:tcW w:w="900" w:type="dxa"/>
            <w:tcBorders>
              <w:top w:val="single" w:sz="18" w:space="0" w:color="auto"/>
              <w:left w:val="single" w:sz="4" w:space="0" w:color="auto"/>
              <w:bottom w:val="single" w:sz="18" w:space="0" w:color="auto"/>
              <w:right w:val="single" w:sz="4" w:space="0" w:color="auto"/>
            </w:tcBorders>
          </w:tcPr>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2B6619" w:rsidRDefault="00665040" w:rsidP="00C1520A">
            <w:pPr>
              <w:tabs>
                <w:tab w:val="left" w:pos="426"/>
              </w:tabs>
              <w:rPr>
                <w:rFonts w:ascii="Book Antiqua" w:hAnsi="Book Antiqua"/>
                <w:sz w:val="20"/>
                <w:szCs w:val="20"/>
              </w:rPr>
            </w:pPr>
          </w:p>
          <w:p w:rsidR="00665040" w:rsidRPr="00924CEB" w:rsidRDefault="00665040" w:rsidP="006E06D1">
            <w:pPr>
              <w:rPr>
                <w:rFonts w:ascii="Book Antiqua" w:hAnsi="Book Antiqua"/>
                <w:sz w:val="20"/>
                <w:szCs w:val="20"/>
              </w:rPr>
            </w:pPr>
            <w:r w:rsidRPr="002B6619">
              <w:rPr>
                <w:rFonts w:ascii="Book Antiqua" w:hAnsi="Book Antiqua"/>
                <w:sz w:val="20"/>
                <w:szCs w:val="20"/>
              </w:rPr>
              <w:t xml:space="preserve">  3 </w:t>
            </w:r>
            <w:proofErr w:type="spellStart"/>
            <w:r w:rsidRPr="002B6619">
              <w:rPr>
                <w:rFonts w:ascii="Book Antiqua" w:hAnsi="Book Antiqua"/>
                <w:sz w:val="20"/>
                <w:szCs w:val="20"/>
              </w:rPr>
              <w:t>ωρ</w:t>
            </w:r>
            <w:proofErr w:type="spellEnd"/>
            <w:r w:rsidRPr="002B6619">
              <w:rPr>
                <w:rFonts w:ascii="Book Antiqua" w:hAnsi="Book Antiqua"/>
                <w:sz w:val="20"/>
                <w:szCs w:val="20"/>
              </w:rPr>
              <w:t>.</w:t>
            </w:r>
          </w:p>
        </w:tc>
        <w:tc>
          <w:tcPr>
            <w:tcW w:w="6120" w:type="dxa"/>
            <w:tcBorders>
              <w:top w:val="single" w:sz="18" w:space="0" w:color="auto"/>
              <w:left w:val="single" w:sz="4" w:space="0" w:color="auto"/>
              <w:bottom w:val="single" w:sz="18" w:space="0" w:color="auto"/>
              <w:right w:val="single" w:sz="18" w:space="0" w:color="auto"/>
            </w:tcBorders>
          </w:tcPr>
          <w:p w:rsidR="00665040" w:rsidRPr="00924CEB" w:rsidRDefault="00665040" w:rsidP="006E06D1">
            <w:pPr>
              <w:rPr>
                <w:rFonts w:ascii="Book Antiqua" w:hAnsi="Book Antiqua"/>
                <w:sz w:val="20"/>
                <w:szCs w:val="20"/>
              </w:rPr>
            </w:pPr>
            <w:r w:rsidRPr="00924CEB">
              <w:rPr>
                <w:rFonts w:ascii="Book Antiqua" w:hAnsi="Book Antiqua"/>
                <w:sz w:val="20"/>
                <w:szCs w:val="20"/>
              </w:rPr>
              <w:t>ΒΙΒΛΙΟ ΤΕΧΝΟΛΟΓΙΑ ΜΗΧΑΝΟΛΟΓΙΚΩΝ ΚΑΤΑΣΚΕΥΩΝ</w:t>
            </w:r>
          </w:p>
          <w:p w:rsidR="00665040" w:rsidRPr="00924CEB" w:rsidRDefault="00665040" w:rsidP="006E06D1">
            <w:pPr>
              <w:rPr>
                <w:rFonts w:ascii="Book Antiqua" w:hAnsi="Book Antiqua"/>
                <w:sz w:val="20"/>
                <w:szCs w:val="20"/>
              </w:rPr>
            </w:pPr>
            <w:r>
              <w:rPr>
                <w:rFonts w:ascii="Book Antiqua" w:hAnsi="Book Antiqua"/>
                <w:sz w:val="20"/>
                <w:szCs w:val="20"/>
              </w:rPr>
              <w:t>Κεφάλαιο 15</w:t>
            </w:r>
          </w:p>
          <w:p w:rsidR="00665040" w:rsidRPr="0006615B" w:rsidRDefault="00665040" w:rsidP="00FA4451">
            <w:pPr>
              <w:rPr>
                <w:rFonts w:ascii="Book Antiqua" w:hAnsi="Book Antiqua"/>
                <w:sz w:val="20"/>
                <w:szCs w:val="20"/>
              </w:rPr>
            </w:pPr>
          </w:p>
          <w:p w:rsidR="00665040" w:rsidRPr="0006615B" w:rsidRDefault="00665040" w:rsidP="00FA4451">
            <w:pPr>
              <w:rPr>
                <w:rFonts w:ascii="Book Antiqua" w:hAnsi="Book Antiqua"/>
                <w:sz w:val="20"/>
                <w:szCs w:val="20"/>
              </w:rPr>
            </w:pPr>
            <w:r w:rsidRPr="0006615B">
              <w:rPr>
                <w:rFonts w:ascii="Book Antiqua" w:hAnsi="Book Antiqua"/>
                <w:sz w:val="20"/>
                <w:szCs w:val="20"/>
              </w:rPr>
              <w:t xml:space="preserve">Επιμένουμε στην κατανόηση της βασικής αρχής λειτουργίας των </w:t>
            </w:r>
            <w:r w:rsidRPr="0006615B">
              <w:rPr>
                <w:rFonts w:ascii="Book Antiqua" w:hAnsi="Book Antiqua"/>
                <w:sz w:val="20"/>
                <w:szCs w:val="20"/>
              </w:rPr>
              <w:lastRenderedPageBreak/>
              <w:t>ψυκτικών μηχανών (τι κάνει το ψυγείο ή το κλιματιστικό). Για το σκοπό αυτό, ζητάμε από τους μαθητές να ρωτήσουν τον περίγυρό τους ποια είναι η δουλειά που κάνει το κλιματιστικό ή το ψυγείο (όχ</w:t>
            </w:r>
            <w:r w:rsidR="00C325D5">
              <w:rPr>
                <w:rFonts w:ascii="Book Antiqua" w:hAnsi="Book Antiqua"/>
                <w:sz w:val="20"/>
                <w:szCs w:val="20"/>
              </w:rPr>
              <w:t xml:space="preserve">ι πως δουλεύει) και αξιοποιούμε </w:t>
            </w:r>
            <w:r w:rsidRPr="0006615B">
              <w:rPr>
                <w:rFonts w:ascii="Book Antiqua" w:hAnsi="Book Antiqua"/>
                <w:sz w:val="20"/>
                <w:szCs w:val="20"/>
              </w:rPr>
              <w:t xml:space="preserve">τις λάθος αντιλήψεις που υπάρχουν για το θέμα. </w:t>
            </w:r>
          </w:p>
          <w:p w:rsidR="00665040" w:rsidRPr="0006615B" w:rsidRDefault="00665040" w:rsidP="00FA4451">
            <w:pPr>
              <w:rPr>
                <w:rFonts w:ascii="Book Antiqua" w:hAnsi="Book Antiqua"/>
                <w:sz w:val="20"/>
                <w:szCs w:val="20"/>
              </w:rPr>
            </w:pPr>
            <w:r w:rsidRPr="0006615B">
              <w:rPr>
                <w:rFonts w:ascii="Book Antiqua" w:hAnsi="Book Antiqua"/>
                <w:sz w:val="20"/>
                <w:szCs w:val="20"/>
              </w:rPr>
              <w:t xml:space="preserve">Στην παρουσίαση του ψυκτικού κύκλου είναι απαραίτητο να επιδεικνύουμε τις επιμέρους συσκευές ή εξαρτήματα. </w:t>
            </w:r>
          </w:p>
          <w:p w:rsidR="00665040" w:rsidRDefault="00665040" w:rsidP="00FA4451">
            <w:pPr>
              <w:rPr>
                <w:rFonts w:ascii="Book Antiqua" w:hAnsi="Book Antiqua"/>
                <w:sz w:val="20"/>
                <w:szCs w:val="20"/>
              </w:rPr>
            </w:pPr>
            <w:r w:rsidRPr="0006615B">
              <w:rPr>
                <w:rFonts w:ascii="Book Antiqua" w:hAnsi="Book Antiqua"/>
                <w:sz w:val="20"/>
                <w:szCs w:val="20"/>
              </w:rPr>
              <w:t>Αξιοποιήστε πλήθος εποπτικού υλικού από ενημερωτικά εταιριών ή από το Internet</w:t>
            </w:r>
          </w:p>
          <w:p w:rsidR="00197D28" w:rsidRPr="006E06D1" w:rsidRDefault="00197D28" w:rsidP="00FA4451">
            <w:pPr>
              <w:rPr>
                <w:rFonts w:ascii="Book Antiqua" w:hAnsi="Book Antiqua"/>
                <w:color w:val="0000FF"/>
                <w:sz w:val="20"/>
                <w:szCs w:val="20"/>
              </w:rPr>
            </w:pPr>
            <w:r>
              <w:rPr>
                <w:rFonts w:ascii="Book Antiqua" w:hAnsi="Book Antiqua"/>
                <w:sz w:val="20"/>
                <w:szCs w:val="20"/>
              </w:rPr>
              <w:t>Δώστε ιδιαίτερη έμφαση στην ειδικότητα των ψυκτικών</w:t>
            </w:r>
          </w:p>
        </w:tc>
      </w:tr>
      <w:tr w:rsidR="00963A41" w:rsidRPr="002B6619" w:rsidTr="00DF7F1F">
        <w:tc>
          <w:tcPr>
            <w:tcW w:w="3420" w:type="dxa"/>
            <w:tcBorders>
              <w:top w:val="single" w:sz="18" w:space="0" w:color="auto"/>
              <w:left w:val="single" w:sz="18" w:space="0" w:color="auto"/>
              <w:bottom w:val="single" w:sz="18" w:space="0" w:color="auto"/>
              <w:right w:val="single" w:sz="4" w:space="0" w:color="auto"/>
            </w:tcBorders>
          </w:tcPr>
          <w:p w:rsidR="00963A41" w:rsidRPr="002B6619" w:rsidRDefault="00963A41">
            <w:pPr>
              <w:ind w:left="567" w:hanging="567"/>
              <w:rPr>
                <w:rFonts w:ascii="Book Antiqua" w:hAnsi="Book Antiqua"/>
                <w:b/>
                <w:sz w:val="20"/>
                <w:szCs w:val="20"/>
              </w:rPr>
            </w:pPr>
          </w:p>
        </w:tc>
        <w:tc>
          <w:tcPr>
            <w:tcW w:w="2109" w:type="dxa"/>
            <w:tcBorders>
              <w:top w:val="single" w:sz="18" w:space="0" w:color="auto"/>
              <w:left w:val="single" w:sz="4" w:space="0" w:color="auto"/>
              <w:bottom w:val="single" w:sz="18" w:space="0" w:color="auto"/>
              <w:right w:val="single" w:sz="18" w:space="0" w:color="auto"/>
            </w:tcBorders>
          </w:tcPr>
          <w:p w:rsidR="00963A41" w:rsidRPr="00E45544" w:rsidRDefault="00963A41" w:rsidP="00FA4451">
            <w:pPr>
              <w:rPr>
                <w:rFonts w:ascii="Book Antiqua" w:hAnsi="Book Antiqua"/>
                <w:b/>
                <w:i/>
                <w:sz w:val="20"/>
                <w:szCs w:val="20"/>
              </w:rPr>
            </w:pPr>
          </w:p>
        </w:tc>
        <w:tc>
          <w:tcPr>
            <w:tcW w:w="3471" w:type="dxa"/>
            <w:tcBorders>
              <w:top w:val="single" w:sz="18" w:space="0" w:color="auto"/>
              <w:left w:val="single" w:sz="4" w:space="0" w:color="auto"/>
              <w:bottom w:val="single" w:sz="18" w:space="0" w:color="auto"/>
              <w:right w:val="single" w:sz="18" w:space="0" w:color="auto"/>
            </w:tcBorders>
          </w:tcPr>
          <w:p w:rsidR="00963A41" w:rsidRPr="002B6619" w:rsidRDefault="00963A41" w:rsidP="00197D28">
            <w:pPr>
              <w:ind w:left="432"/>
              <w:rPr>
                <w:rFonts w:ascii="Book Antiqua" w:hAnsi="Book Antiqua"/>
                <w:sz w:val="20"/>
                <w:szCs w:val="20"/>
              </w:rPr>
            </w:pPr>
          </w:p>
        </w:tc>
        <w:tc>
          <w:tcPr>
            <w:tcW w:w="900" w:type="dxa"/>
            <w:tcBorders>
              <w:top w:val="single" w:sz="18" w:space="0" w:color="auto"/>
              <w:left w:val="single" w:sz="4" w:space="0" w:color="auto"/>
              <w:bottom w:val="single" w:sz="18" w:space="0" w:color="auto"/>
              <w:right w:val="single" w:sz="4" w:space="0" w:color="auto"/>
            </w:tcBorders>
          </w:tcPr>
          <w:p w:rsidR="00963A41" w:rsidRPr="000D20CE" w:rsidRDefault="00197D28" w:rsidP="00C1520A">
            <w:pPr>
              <w:tabs>
                <w:tab w:val="left" w:pos="426"/>
              </w:tabs>
              <w:rPr>
                <w:rFonts w:ascii="Book Antiqua" w:hAnsi="Book Antiqua"/>
                <w:sz w:val="20"/>
                <w:szCs w:val="20"/>
              </w:rPr>
            </w:pPr>
            <w:r>
              <w:rPr>
                <w:rFonts w:ascii="Book Antiqua" w:hAnsi="Book Antiqua"/>
                <w:sz w:val="20"/>
                <w:szCs w:val="20"/>
                <w:lang w:val="en-GB"/>
              </w:rPr>
              <w:t>60</w:t>
            </w:r>
            <w:r w:rsidR="000D20CE">
              <w:rPr>
                <w:rFonts w:ascii="Book Antiqua" w:hAnsi="Book Antiqua"/>
                <w:sz w:val="20"/>
                <w:szCs w:val="20"/>
              </w:rPr>
              <w:t xml:space="preserve"> </w:t>
            </w:r>
            <w:proofErr w:type="spellStart"/>
            <w:r w:rsidR="000D20CE">
              <w:rPr>
                <w:rFonts w:ascii="Book Antiqua" w:hAnsi="Book Antiqua"/>
                <w:sz w:val="20"/>
                <w:szCs w:val="20"/>
              </w:rPr>
              <w:t>ωρ</w:t>
            </w:r>
            <w:proofErr w:type="spellEnd"/>
            <w:r w:rsidR="000D20CE">
              <w:rPr>
                <w:rFonts w:ascii="Book Antiqua" w:hAnsi="Book Antiqua"/>
                <w:sz w:val="20"/>
                <w:szCs w:val="20"/>
              </w:rPr>
              <w:t>.</w:t>
            </w:r>
          </w:p>
        </w:tc>
        <w:tc>
          <w:tcPr>
            <w:tcW w:w="6120" w:type="dxa"/>
            <w:tcBorders>
              <w:top w:val="single" w:sz="18" w:space="0" w:color="auto"/>
              <w:left w:val="single" w:sz="4" w:space="0" w:color="auto"/>
              <w:bottom w:val="single" w:sz="18" w:space="0" w:color="auto"/>
              <w:right w:val="single" w:sz="18" w:space="0" w:color="auto"/>
            </w:tcBorders>
          </w:tcPr>
          <w:p w:rsidR="00963A41" w:rsidRPr="00924CEB" w:rsidRDefault="00963A41" w:rsidP="006E06D1">
            <w:pPr>
              <w:rPr>
                <w:rFonts w:ascii="Book Antiqua" w:hAnsi="Book Antiqua"/>
                <w:sz w:val="20"/>
                <w:szCs w:val="20"/>
              </w:rPr>
            </w:pPr>
          </w:p>
        </w:tc>
      </w:tr>
    </w:tbl>
    <w:p w:rsidR="004F13E3" w:rsidRDefault="004F13E3" w:rsidP="0047621F">
      <w:pPr>
        <w:jc w:val="both"/>
        <w:rPr>
          <w:ins w:id="7" w:author="Computer1" w:date="2007-11-03T00:58:00Z"/>
          <w:b/>
        </w:rPr>
        <w:sectPr w:rsidR="004F13E3" w:rsidSect="00665040">
          <w:pgSz w:w="16840" w:h="11907" w:orient="landscape" w:code="9"/>
          <w:pgMar w:top="357" w:right="181" w:bottom="1077" w:left="181" w:header="720" w:footer="567" w:gutter="0"/>
          <w:cols w:space="720"/>
        </w:sectPr>
      </w:pPr>
    </w:p>
    <w:p w:rsidR="00610C6F" w:rsidRPr="00CD28BE" w:rsidRDefault="00610C6F" w:rsidP="00A06CE2">
      <w:pPr>
        <w:jc w:val="both"/>
        <w:rPr>
          <w:rFonts w:ascii="Book Antiqua" w:hAnsi="Book Antiqua"/>
        </w:rPr>
      </w:pPr>
    </w:p>
    <w:sectPr w:rsidR="00610C6F" w:rsidRPr="00CD28BE" w:rsidSect="008B1A5A">
      <w:pgSz w:w="11907" w:h="16840" w:code="9"/>
      <w:pgMar w:top="851" w:right="851" w:bottom="1077" w:left="851" w:header="720" w:footer="567"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B8" w:rsidRDefault="00C622B8">
      <w:r>
        <w:separator/>
      </w:r>
    </w:p>
  </w:endnote>
  <w:endnote w:type="continuationSeparator" w:id="0">
    <w:p w:rsidR="00C622B8" w:rsidRDefault="00C62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357">
    <w:pPr>
      <w:pStyle w:val="a4"/>
      <w:framePr w:wrap="around" w:vAnchor="text" w:hAnchor="margin" w:xAlign="center" w:y="1"/>
      <w:rPr>
        <w:rStyle w:val="a5"/>
        <w:color w:val="auto"/>
        <w:sz w:val="24"/>
      </w:rPr>
      <w:pPrChange w:id="0" w:author="Computer1" w:date="2007-11-03T01:46:00Z">
        <w:pPr>
          <w:pStyle w:val="a4"/>
          <w:framePr w:wrap="around" w:vAnchor="text" w:hAnchor="margin" w:xAlign="right" w:y="1"/>
        </w:pPr>
      </w:pPrChange>
    </w:pPr>
    <w:r>
      <w:rPr>
        <w:rStyle w:val="a5"/>
      </w:rPr>
      <w:fldChar w:fldCharType="begin"/>
    </w:r>
    <w:r w:rsidR="0014097E">
      <w:rPr>
        <w:rStyle w:val="a5"/>
      </w:rPr>
      <w:instrText xml:space="preserve">PAGE  </w:instrText>
    </w:r>
    <w:r>
      <w:rPr>
        <w:rStyle w:val="a5"/>
      </w:rPr>
      <w:fldChar w:fldCharType="end"/>
    </w:r>
  </w:p>
  <w:p w:rsidR="0014097E" w:rsidRDefault="001409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7E" w:rsidRDefault="00C67357" w:rsidP="000D20CE">
    <w:pPr>
      <w:pStyle w:val="a4"/>
      <w:jc w:val="center"/>
    </w:pPr>
    <w:fldSimple w:instr="PAGE   \* MERGEFORMAT">
      <w:r w:rsidR="001311B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B8" w:rsidRDefault="00C622B8">
      <w:r>
        <w:separator/>
      </w:r>
    </w:p>
  </w:footnote>
  <w:footnote w:type="continuationSeparator" w:id="0">
    <w:p w:rsidR="00C622B8" w:rsidRDefault="00C62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916D9F"/>
    <w:multiLevelType w:val="hybridMultilevel"/>
    <w:tmpl w:val="6616C9F8"/>
    <w:name w:val="WW8Num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296E6E"/>
    <w:multiLevelType w:val="hybridMultilevel"/>
    <w:tmpl w:val="3D6A786C"/>
    <w:lvl w:ilvl="0" w:tplc="04080001">
      <w:start w:val="1"/>
      <w:numFmt w:val="bullet"/>
      <w:lvlText w:val=""/>
      <w:lvlJc w:val="left"/>
      <w:pPr>
        <w:tabs>
          <w:tab w:val="num" w:pos="741"/>
        </w:tabs>
        <w:ind w:left="741"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FC322C"/>
    <w:multiLevelType w:val="multilevel"/>
    <w:tmpl w:val="E990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B58AC"/>
    <w:multiLevelType w:val="multilevel"/>
    <w:tmpl w:val="398292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2327D"/>
    <w:multiLevelType w:val="hybridMultilevel"/>
    <w:tmpl w:val="3DC6556A"/>
    <w:lvl w:ilvl="0" w:tplc="04080001">
      <w:start w:val="1"/>
      <w:numFmt w:val="bullet"/>
      <w:lvlText w:val=""/>
      <w:lvlJc w:val="left"/>
      <w:pPr>
        <w:tabs>
          <w:tab w:val="num" w:pos="741"/>
        </w:tabs>
        <w:ind w:left="741"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5FD1F37"/>
    <w:multiLevelType w:val="hybridMultilevel"/>
    <w:tmpl w:val="6F44EA78"/>
    <w:lvl w:ilvl="0" w:tplc="FFFFFFFF">
      <w:start w:val="1"/>
      <w:numFmt w:val="bullet"/>
      <w:lvlText w:val=""/>
      <w:legacy w:legacy="1" w:legacySpace="0" w:legacyIndent="360"/>
      <w:lvlJc w:val="left"/>
      <w:pPr>
        <w:ind w:left="678" w:hanging="360"/>
      </w:pPr>
      <w:rPr>
        <w:rFonts w:ascii="Symbol" w:hAnsi="Symbol" w:hint="default"/>
      </w:rPr>
    </w:lvl>
    <w:lvl w:ilvl="1" w:tplc="FFFFFFFF" w:tentative="1">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7">
    <w:nsid w:val="2B905DE1"/>
    <w:multiLevelType w:val="multilevel"/>
    <w:tmpl w:val="91BA3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083B30"/>
    <w:multiLevelType w:val="multilevel"/>
    <w:tmpl w:val="D64CA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605292"/>
    <w:multiLevelType w:val="hybridMultilevel"/>
    <w:tmpl w:val="C4322C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5216C5D"/>
    <w:multiLevelType w:val="hybridMultilevel"/>
    <w:tmpl w:val="190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70B6F"/>
    <w:multiLevelType w:val="hybridMultilevel"/>
    <w:tmpl w:val="8DF46F3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E075183"/>
    <w:multiLevelType w:val="hybridMultilevel"/>
    <w:tmpl w:val="C3CAC9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94C2FE3"/>
    <w:multiLevelType w:val="multilevel"/>
    <w:tmpl w:val="88221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9D353D"/>
    <w:multiLevelType w:val="hybridMultilevel"/>
    <w:tmpl w:val="27AEC360"/>
    <w:lvl w:ilvl="0" w:tplc="E03CDF6C">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DAD1BA6"/>
    <w:multiLevelType w:val="hybridMultilevel"/>
    <w:tmpl w:val="8AE4F0E4"/>
    <w:lvl w:ilvl="0" w:tplc="46BC036E">
      <w:start w:val="1"/>
      <w:numFmt w:val="bullet"/>
      <w:lvlText w:val=""/>
      <w:lvlJc w:val="left"/>
      <w:pPr>
        <w:tabs>
          <w:tab w:val="num" w:pos="741"/>
        </w:tabs>
        <w:ind w:left="741"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4162926"/>
    <w:multiLevelType w:val="hybridMultilevel"/>
    <w:tmpl w:val="375890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4C7545"/>
    <w:multiLevelType w:val="multilevel"/>
    <w:tmpl w:val="C7745C1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5D4F94"/>
    <w:multiLevelType w:val="hybridMultilevel"/>
    <w:tmpl w:val="89585DFA"/>
    <w:lvl w:ilvl="0" w:tplc="FFFFFFFF">
      <w:start w:val="1"/>
      <w:numFmt w:val="bullet"/>
      <w:lvlText w:val=""/>
      <w:legacy w:legacy="1" w:legacySpace="0" w:legacyIndent="360"/>
      <w:lvlJc w:val="left"/>
      <w:pPr>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7E0A4B"/>
    <w:multiLevelType w:val="hybridMultilevel"/>
    <w:tmpl w:val="1FD0F62E"/>
    <w:lvl w:ilvl="0" w:tplc="6F5C74F4">
      <w:start w:val="1"/>
      <w:numFmt w:val="bullet"/>
      <w:lvlText w:val=""/>
      <w:lvlJc w:val="left"/>
      <w:pPr>
        <w:tabs>
          <w:tab w:val="num" w:pos="284"/>
        </w:tabs>
        <w:ind w:left="284" w:firstLine="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39803EE"/>
    <w:multiLevelType w:val="multilevel"/>
    <w:tmpl w:val="E4E23F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AD154C"/>
    <w:multiLevelType w:val="multilevel"/>
    <w:tmpl w:val="748EE9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EA273D"/>
    <w:multiLevelType w:val="hybridMultilevel"/>
    <w:tmpl w:val="2236C3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4D15689"/>
    <w:multiLevelType w:val="multilevel"/>
    <w:tmpl w:val="0CECF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AF492F"/>
    <w:multiLevelType w:val="multilevel"/>
    <w:tmpl w:val="D152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532672"/>
    <w:multiLevelType w:val="hybridMultilevel"/>
    <w:tmpl w:val="730C2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22"/>
  </w:num>
  <w:num w:numId="5">
    <w:abstractNumId w:val="16"/>
  </w:num>
  <w:num w:numId="6">
    <w:abstractNumId w:val="11"/>
  </w:num>
  <w:num w:numId="7">
    <w:abstractNumId w:val="5"/>
  </w:num>
  <w:num w:numId="8">
    <w:abstractNumId w:val="6"/>
  </w:num>
  <w:num w:numId="9">
    <w:abstractNumId w:val="2"/>
  </w:num>
  <w:num w:numId="10">
    <w:abstractNumId w:val="15"/>
  </w:num>
  <w:num w:numId="11">
    <w:abstractNumId w:val="12"/>
  </w:num>
  <w:num w:numId="12">
    <w:abstractNumId w:val="19"/>
  </w:num>
  <w:num w:numId="13">
    <w:abstractNumId w:val="13"/>
  </w:num>
  <w:num w:numId="14">
    <w:abstractNumId w:val="3"/>
  </w:num>
  <w:num w:numId="15">
    <w:abstractNumId w:val="23"/>
  </w:num>
  <w:num w:numId="16">
    <w:abstractNumId w:val="4"/>
  </w:num>
  <w:num w:numId="17">
    <w:abstractNumId w:val="7"/>
  </w:num>
  <w:num w:numId="18">
    <w:abstractNumId w:val="24"/>
  </w:num>
  <w:num w:numId="19">
    <w:abstractNumId w:val="20"/>
  </w:num>
  <w:num w:numId="20">
    <w:abstractNumId w:val="21"/>
  </w:num>
  <w:num w:numId="21">
    <w:abstractNumId w:val="17"/>
  </w:num>
  <w:num w:numId="22">
    <w:abstractNumId w:val="8"/>
  </w:num>
  <w:num w:numId="23">
    <w:abstractNumId w:val="10"/>
  </w:num>
  <w:num w:numId="24">
    <w:abstractNumId w:val="14"/>
  </w:num>
  <w:num w:numId="25">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hideGrammaticalErrors/>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CE0A5E"/>
    <w:rsid w:val="0000211D"/>
    <w:rsid w:val="00025A29"/>
    <w:rsid w:val="00051C3B"/>
    <w:rsid w:val="00057770"/>
    <w:rsid w:val="000645CB"/>
    <w:rsid w:val="0006615B"/>
    <w:rsid w:val="00067F84"/>
    <w:rsid w:val="00092AAA"/>
    <w:rsid w:val="00094584"/>
    <w:rsid w:val="000A5341"/>
    <w:rsid w:val="000C2056"/>
    <w:rsid w:val="000D20CE"/>
    <w:rsid w:val="000E37AE"/>
    <w:rsid w:val="000E6886"/>
    <w:rsid w:val="000E7107"/>
    <w:rsid w:val="000F58A7"/>
    <w:rsid w:val="00112D55"/>
    <w:rsid w:val="00116D4C"/>
    <w:rsid w:val="0012203C"/>
    <w:rsid w:val="0013107E"/>
    <w:rsid w:val="001311B5"/>
    <w:rsid w:val="0014097E"/>
    <w:rsid w:val="00150A42"/>
    <w:rsid w:val="00152835"/>
    <w:rsid w:val="001544E8"/>
    <w:rsid w:val="00154793"/>
    <w:rsid w:val="001608D9"/>
    <w:rsid w:val="00195AC1"/>
    <w:rsid w:val="00197D28"/>
    <w:rsid w:val="001A2B32"/>
    <w:rsid w:val="001A3A5B"/>
    <w:rsid w:val="001B07FA"/>
    <w:rsid w:val="001B3A7E"/>
    <w:rsid w:val="001C375B"/>
    <w:rsid w:val="001C5503"/>
    <w:rsid w:val="001E31C4"/>
    <w:rsid w:val="001E4C5A"/>
    <w:rsid w:val="001F1F40"/>
    <w:rsid w:val="00217684"/>
    <w:rsid w:val="002177F9"/>
    <w:rsid w:val="00224CAA"/>
    <w:rsid w:val="00230EE1"/>
    <w:rsid w:val="002374EE"/>
    <w:rsid w:val="00242F12"/>
    <w:rsid w:val="00244B27"/>
    <w:rsid w:val="00247E79"/>
    <w:rsid w:val="0025299D"/>
    <w:rsid w:val="0025451A"/>
    <w:rsid w:val="00266CCE"/>
    <w:rsid w:val="00286578"/>
    <w:rsid w:val="00292B48"/>
    <w:rsid w:val="00297BB5"/>
    <w:rsid w:val="002B3024"/>
    <w:rsid w:val="002B6619"/>
    <w:rsid w:val="002C2CCA"/>
    <w:rsid w:val="002C6BAA"/>
    <w:rsid w:val="002D3912"/>
    <w:rsid w:val="002D3D41"/>
    <w:rsid w:val="002D567F"/>
    <w:rsid w:val="002E3399"/>
    <w:rsid w:val="002E6DA7"/>
    <w:rsid w:val="002F4706"/>
    <w:rsid w:val="002F4FD7"/>
    <w:rsid w:val="002F7C15"/>
    <w:rsid w:val="0030381E"/>
    <w:rsid w:val="003103B9"/>
    <w:rsid w:val="00311589"/>
    <w:rsid w:val="003144A9"/>
    <w:rsid w:val="003147CB"/>
    <w:rsid w:val="00323FE3"/>
    <w:rsid w:val="00324C49"/>
    <w:rsid w:val="00345BAE"/>
    <w:rsid w:val="00352534"/>
    <w:rsid w:val="003548A9"/>
    <w:rsid w:val="00372B5F"/>
    <w:rsid w:val="00390FD0"/>
    <w:rsid w:val="003A077C"/>
    <w:rsid w:val="003A4C8B"/>
    <w:rsid w:val="003B030B"/>
    <w:rsid w:val="003C0103"/>
    <w:rsid w:val="003C295A"/>
    <w:rsid w:val="003C4E7F"/>
    <w:rsid w:val="003C6B86"/>
    <w:rsid w:val="003E5EA9"/>
    <w:rsid w:val="003F15A8"/>
    <w:rsid w:val="003F6DD5"/>
    <w:rsid w:val="004019DD"/>
    <w:rsid w:val="00405745"/>
    <w:rsid w:val="00446CEA"/>
    <w:rsid w:val="00456BB5"/>
    <w:rsid w:val="00457606"/>
    <w:rsid w:val="00460ABA"/>
    <w:rsid w:val="004618CF"/>
    <w:rsid w:val="00475CA6"/>
    <w:rsid w:val="0047621F"/>
    <w:rsid w:val="004843B0"/>
    <w:rsid w:val="0048738A"/>
    <w:rsid w:val="004B277A"/>
    <w:rsid w:val="004B7CDB"/>
    <w:rsid w:val="004D74EF"/>
    <w:rsid w:val="004D78BF"/>
    <w:rsid w:val="004E12BD"/>
    <w:rsid w:val="004E7485"/>
    <w:rsid w:val="004F13E3"/>
    <w:rsid w:val="004F4E34"/>
    <w:rsid w:val="005127ED"/>
    <w:rsid w:val="005561D0"/>
    <w:rsid w:val="0058716F"/>
    <w:rsid w:val="005945E1"/>
    <w:rsid w:val="00596C25"/>
    <w:rsid w:val="005A66EB"/>
    <w:rsid w:val="005B41E3"/>
    <w:rsid w:val="005C5FDC"/>
    <w:rsid w:val="005D7C1C"/>
    <w:rsid w:val="005E3402"/>
    <w:rsid w:val="005F176E"/>
    <w:rsid w:val="00610C6F"/>
    <w:rsid w:val="00625D99"/>
    <w:rsid w:val="00644EF1"/>
    <w:rsid w:val="00652785"/>
    <w:rsid w:val="00665040"/>
    <w:rsid w:val="006674DA"/>
    <w:rsid w:val="00667806"/>
    <w:rsid w:val="00667B93"/>
    <w:rsid w:val="00671E68"/>
    <w:rsid w:val="0068348D"/>
    <w:rsid w:val="00691EEC"/>
    <w:rsid w:val="006A5222"/>
    <w:rsid w:val="006A734A"/>
    <w:rsid w:val="006A73AA"/>
    <w:rsid w:val="006B156A"/>
    <w:rsid w:val="006B3046"/>
    <w:rsid w:val="006B45BF"/>
    <w:rsid w:val="006B6055"/>
    <w:rsid w:val="006C6A12"/>
    <w:rsid w:val="006E06D1"/>
    <w:rsid w:val="006E583E"/>
    <w:rsid w:val="006F082D"/>
    <w:rsid w:val="00701559"/>
    <w:rsid w:val="00703BEB"/>
    <w:rsid w:val="007062F0"/>
    <w:rsid w:val="00710BA3"/>
    <w:rsid w:val="007148C4"/>
    <w:rsid w:val="0072682F"/>
    <w:rsid w:val="00735E57"/>
    <w:rsid w:val="00740683"/>
    <w:rsid w:val="00752809"/>
    <w:rsid w:val="00763C65"/>
    <w:rsid w:val="00763CCF"/>
    <w:rsid w:val="007776F5"/>
    <w:rsid w:val="00786E11"/>
    <w:rsid w:val="00795777"/>
    <w:rsid w:val="007A06DE"/>
    <w:rsid w:val="007B0EE5"/>
    <w:rsid w:val="007B1E5C"/>
    <w:rsid w:val="007D4961"/>
    <w:rsid w:val="007D66AA"/>
    <w:rsid w:val="007E2961"/>
    <w:rsid w:val="007F5421"/>
    <w:rsid w:val="00807174"/>
    <w:rsid w:val="00815DD0"/>
    <w:rsid w:val="00836910"/>
    <w:rsid w:val="00847B05"/>
    <w:rsid w:val="00850A45"/>
    <w:rsid w:val="00852195"/>
    <w:rsid w:val="00856E5D"/>
    <w:rsid w:val="0086251B"/>
    <w:rsid w:val="008728B7"/>
    <w:rsid w:val="00874ED7"/>
    <w:rsid w:val="00875130"/>
    <w:rsid w:val="0088764B"/>
    <w:rsid w:val="008A438F"/>
    <w:rsid w:val="008B00BF"/>
    <w:rsid w:val="008B1A5A"/>
    <w:rsid w:val="008B38C3"/>
    <w:rsid w:val="008D0FEA"/>
    <w:rsid w:val="008E64A9"/>
    <w:rsid w:val="008F0739"/>
    <w:rsid w:val="00900009"/>
    <w:rsid w:val="00920123"/>
    <w:rsid w:val="00924CEB"/>
    <w:rsid w:val="009251D2"/>
    <w:rsid w:val="00947824"/>
    <w:rsid w:val="00953381"/>
    <w:rsid w:val="009553E4"/>
    <w:rsid w:val="00955D2B"/>
    <w:rsid w:val="00961B83"/>
    <w:rsid w:val="00963A41"/>
    <w:rsid w:val="00966FA2"/>
    <w:rsid w:val="00970287"/>
    <w:rsid w:val="009B490C"/>
    <w:rsid w:val="009B5C3F"/>
    <w:rsid w:val="009C2E69"/>
    <w:rsid w:val="009C6BD3"/>
    <w:rsid w:val="009E6995"/>
    <w:rsid w:val="00A01E2F"/>
    <w:rsid w:val="00A06CE2"/>
    <w:rsid w:val="00A1229B"/>
    <w:rsid w:val="00A16DBE"/>
    <w:rsid w:val="00A205C2"/>
    <w:rsid w:val="00A23097"/>
    <w:rsid w:val="00A4796F"/>
    <w:rsid w:val="00A61CAD"/>
    <w:rsid w:val="00A71165"/>
    <w:rsid w:val="00A75826"/>
    <w:rsid w:val="00A97F0D"/>
    <w:rsid w:val="00AA0EC0"/>
    <w:rsid w:val="00AB0D9A"/>
    <w:rsid w:val="00AB1927"/>
    <w:rsid w:val="00AB4D7A"/>
    <w:rsid w:val="00AC2C9D"/>
    <w:rsid w:val="00AC5A8D"/>
    <w:rsid w:val="00AD0170"/>
    <w:rsid w:val="00AD0A2C"/>
    <w:rsid w:val="00AD3CF8"/>
    <w:rsid w:val="00AE00BB"/>
    <w:rsid w:val="00AE719B"/>
    <w:rsid w:val="00AF013C"/>
    <w:rsid w:val="00AF053D"/>
    <w:rsid w:val="00B1035E"/>
    <w:rsid w:val="00B170A4"/>
    <w:rsid w:val="00B171A6"/>
    <w:rsid w:val="00B26D1B"/>
    <w:rsid w:val="00B452DE"/>
    <w:rsid w:val="00B47746"/>
    <w:rsid w:val="00B60876"/>
    <w:rsid w:val="00B629A0"/>
    <w:rsid w:val="00B65510"/>
    <w:rsid w:val="00B73A02"/>
    <w:rsid w:val="00B956D2"/>
    <w:rsid w:val="00BA32F0"/>
    <w:rsid w:val="00BB7680"/>
    <w:rsid w:val="00BB7B14"/>
    <w:rsid w:val="00BE541A"/>
    <w:rsid w:val="00BF0E05"/>
    <w:rsid w:val="00C023C5"/>
    <w:rsid w:val="00C1520A"/>
    <w:rsid w:val="00C227FF"/>
    <w:rsid w:val="00C325D5"/>
    <w:rsid w:val="00C32F63"/>
    <w:rsid w:val="00C36C7F"/>
    <w:rsid w:val="00C5220A"/>
    <w:rsid w:val="00C52825"/>
    <w:rsid w:val="00C622B8"/>
    <w:rsid w:val="00C65B8F"/>
    <w:rsid w:val="00C67357"/>
    <w:rsid w:val="00C67E4D"/>
    <w:rsid w:val="00C7133C"/>
    <w:rsid w:val="00C74CFF"/>
    <w:rsid w:val="00C75A9B"/>
    <w:rsid w:val="00C80D75"/>
    <w:rsid w:val="00CA2BF9"/>
    <w:rsid w:val="00CA46B4"/>
    <w:rsid w:val="00CA4C0C"/>
    <w:rsid w:val="00CA6114"/>
    <w:rsid w:val="00CB17B2"/>
    <w:rsid w:val="00CB221A"/>
    <w:rsid w:val="00CB3DAB"/>
    <w:rsid w:val="00CB6C5C"/>
    <w:rsid w:val="00CC2E60"/>
    <w:rsid w:val="00CD0091"/>
    <w:rsid w:val="00CD28BE"/>
    <w:rsid w:val="00CD2C4A"/>
    <w:rsid w:val="00CE0A5E"/>
    <w:rsid w:val="00CE54FE"/>
    <w:rsid w:val="00D116F4"/>
    <w:rsid w:val="00D1250A"/>
    <w:rsid w:val="00D23877"/>
    <w:rsid w:val="00D41343"/>
    <w:rsid w:val="00D45FD7"/>
    <w:rsid w:val="00D73AFA"/>
    <w:rsid w:val="00D77D7F"/>
    <w:rsid w:val="00DA19E7"/>
    <w:rsid w:val="00DB1D57"/>
    <w:rsid w:val="00DB3F38"/>
    <w:rsid w:val="00DC7D6F"/>
    <w:rsid w:val="00DD6B47"/>
    <w:rsid w:val="00DE7ED7"/>
    <w:rsid w:val="00DF3954"/>
    <w:rsid w:val="00DF7F1F"/>
    <w:rsid w:val="00E0184E"/>
    <w:rsid w:val="00E01E8E"/>
    <w:rsid w:val="00E1540C"/>
    <w:rsid w:val="00E162A5"/>
    <w:rsid w:val="00E2361C"/>
    <w:rsid w:val="00E24E08"/>
    <w:rsid w:val="00E45544"/>
    <w:rsid w:val="00E4660D"/>
    <w:rsid w:val="00E47D78"/>
    <w:rsid w:val="00E76E8C"/>
    <w:rsid w:val="00E82CD5"/>
    <w:rsid w:val="00E934BC"/>
    <w:rsid w:val="00EC6C1C"/>
    <w:rsid w:val="00ED698F"/>
    <w:rsid w:val="00EF152F"/>
    <w:rsid w:val="00EF42AC"/>
    <w:rsid w:val="00F22733"/>
    <w:rsid w:val="00F26690"/>
    <w:rsid w:val="00F26E3F"/>
    <w:rsid w:val="00F2704F"/>
    <w:rsid w:val="00F3128D"/>
    <w:rsid w:val="00F425F6"/>
    <w:rsid w:val="00F43197"/>
    <w:rsid w:val="00F64C16"/>
    <w:rsid w:val="00F6528C"/>
    <w:rsid w:val="00F72232"/>
    <w:rsid w:val="00F864EF"/>
    <w:rsid w:val="00F94D15"/>
    <w:rsid w:val="00F950AF"/>
    <w:rsid w:val="00F951AD"/>
    <w:rsid w:val="00FA4451"/>
    <w:rsid w:val="00FC7BE1"/>
    <w:rsid w:val="00FD3FB2"/>
    <w:rsid w:val="00FE2916"/>
    <w:rsid w:val="00FE34BB"/>
    <w:rsid w:val="00FE48C8"/>
    <w:rsid w:val="00FE5E03"/>
    <w:rsid w:val="00FF6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65"/>
    <w:rPr>
      <w:sz w:val="24"/>
      <w:szCs w:val="24"/>
    </w:rPr>
  </w:style>
  <w:style w:type="paragraph" w:styleId="1">
    <w:name w:val="heading 1"/>
    <w:basedOn w:val="a"/>
    <w:next w:val="a"/>
    <w:qFormat/>
    <w:rsid w:val="00763C65"/>
    <w:pPr>
      <w:keepNext/>
      <w:tabs>
        <w:tab w:val="left" w:pos="2835"/>
      </w:tabs>
      <w:jc w:val="center"/>
      <w:outlineLvl w:val="0"/>
    </w:pPr>
    <w:rPr>
      <w:b/>
      <w:szCs w:val="20"/>
    </w:rPr>
  </w:style>
  <w:style w:type="paragraph" w:styleId="2">
    <w:name w:val="heading 2"/>
    <w:basedOn w:val="a"/>
    <w:next w:val="a"/>
    <w:qFormat/>
    <w:rsid w:val="00763C65"/>
    <w:pPr>
      <w:keepNext/>
      <w:spacing w:before="240" w:after="60"/>
      <w:outlineLvl w:val="1"/>
    </w:pPr>
    <w:rPr>
      <w:rFonts w:ascii="Arial" w:hAnsi="Arial"/>
      <w:b/>
      <w:i/>
      <w:szCs w:val="20"/>
    </w:rPr>
  </w:style>
  <w:style w:type="paragraph" w:styleId="3">
    <w:name w:val="heading 3"/>
    <w:basedOn w:val="a"/>
    <w:next w:val="a"/>
    <w:qFormat/>
    <w:rsid w:val="00763C65"/>
    <w:pPr>
      <w:keepNext/>
      <w:spacing w:before="240" w:after="60"/>
      <w:outlineLvl w:val="2"/>
    </w:pPr>
    <w:rPr>
      <w:rFonts w:ascii="Arial" w:hAnsi="Arial"/>
      <w:szCs w:val="20"/>
    </w:rPr>
  </w:style>
  <w:style w:type="paragraph" w:styleId="4">
    <w:name w:val="heading 4"/>
    <w:basedOn w:val="a"/>
    <w:next w:val="a"/>
    <w:qFormat/>
    <w:rsid w:val="00763C65"/>
    <w:pPr>
      <w:keepNext/>
      <w:tabs>
        <w:tab w:val="left" w:pos="2835"/>
      </w:tabs>
      <w:outlineLvl w:val="3"/>
    </w:pPr>
    <w:rPr>
      <w:b/>
      <w:sz w:val="20"/>
      <w:szCs w:val="20"/>
    </w:rPr>
  </w:style>
  <w:style w:type="paragraph" w:styleId="5">
    <w:name w:val="heading 5"/>
    <w:basedOn w:val="a"/>
    <w:next w:val="a"/>
    <w:link w:val="5Char"/>
    <w:qFormat/>
    <w:rsid w:val="00763C65"/>
    <w:pPr>
      <w:keepNext/>
      <w:jc w:val="both"/>
      <w:outlineLvl w:val="4"/>
    </w:pPr>
    <w:rPr>
      <w:rFonts w:ascii="Arial" w:hAnsi="Arial" w:cs="Arial"/>
      <w:b/>
      <w:bCs/>
    </w:rPr>
  </w:style>
  <w:style w:type="paragraph" w:styleId="6">
    <w:name w:val="heading 6"/>
    <w:basedOn w:val="a"/>
    <w:next w:val="a"/>
    <w:qFormat/>
    <w:rsid w:val="00763C65"/>
    <w:pPr>
      <w:keepNext/>
      <w:tabs>
        <w:tab w:val="left" w:pos="2835"/>
      </w:tabs>
      <w:outlineLvl w:val="5"/>
    </w:pPr>
    <w:rPr>
      <w:b/>
      <w:sz w:val="22"/>
      <w:szCs w:val="20"/>
    </w:rPr>
  </w:style>
  <w:style w:type="paragraph" w:styleId="9">
    <w:name w:val="heading 9"/>
    <w:basedOn w:val="a"/>
    <w:next w:val="a"/>
    <w:qFormat/>
    <w:rsid w:val="00763C65"/>
    <w:pPr>
      <w:keepNext/>
      <w:tabs>
        <w:tab w:val="left" w:pos="1134"/>
        <w:tab w:val="left" w:pos="2835"/>
      </w:tabs>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63C65"/>
    <w:rPr>
      <w:color w:val="0000FF"/>
      <w:u w:val="single"/>
    </w:rPr>
  </w:style>
  <w:style w:type="paragraph" w:styleId="a3">
    <w:name w:val="Body Text"/>
    <w:basedOn w:val="a"/>
    <w:rsid w:val="00763C65"/>
    <w:pPr>
      <w:jc w:val="both"/>
    </w:pPr>
    <w:rPr>
      <w:rFonts w:ascii="Arial" w:hAnsi="Arial"/>
      <w:szCs w:val="20"/>
    </w:rPr>
  </w:style>
  <w:style w:type="paragraph" w:customStyle="1" w:styleId="BodyText23">
    <w:name w:val="Body Text 23"/>
    <w:basedOn w:val="a"/>
    <w:rsid w:val="00763C65"/>
    <w:rPr>
      <w:b/>
      <w:szCs w:val="20"/>
    </w:rPr>
  </w:style>
  <w:style w:type="paragraph" w:styleId="a4">
    <w:name w:val="footer"/>
    <w:basedOn w:val="a"/>
    <w:link w:val="Char"/>
    <w:uiPriority w:val="99"/>
    <w:rsid w:val="00763C65"/>
    <w:pPr>
      <w:tabs>
        <w:tab w:val="center" w:pos="4252"/>
        <w:tab w:val="right" w:pos="8504"/>
      </w:tabs>
    </w:pPr>
    <w:rPr>
      <w:color w:val="000000"/>
      <w:sz w:val="28"/>
    </w:rPr>
  </w:style>
  <w:style w:type="paragraph" w:customStyle="1" w:styleId="BodyText31">
    <w:name w:val="Body Text 31"/>
    <w:basedOn w:val="a"/>
    <w:rsid w:val="00763C65"/>
    <w:pPr>
      <w:jc w:val="both"/>
    </w:pPr>
    <w:rPr>
      <w:b/>
      <w:i/>
      <w:sz w:val="28"/>
      <w:szCs w:val="20"/>
    </w:rPr>
  </w:style>
  <w:style w:type="character" w:styleId="a5">
    <w:name w:val="page number"/>
    <w:basedOn w:val="a0"/>
    <w:rsid w:val="00763C65"/>
  </w:style>
  <w:style w:type="paragraph" w:styleId="a6">
    <w:name w:val="Body Text Indent"/>
    <w:basedOn w:val="a"/>
    <w:rsid w:val="00763C65"/>
    <w:pPr>
      <w:spacing w:line="360" w:lineRule="auto"/>
      <w:ind w:left="720" w:hanging="360"/>
      <w:jc w:val="both"/>
    </w:pPr>
    <w:rPr>
      <w:rFonts w:ascii="Arial" w:hAnsi="Arial" w:cs="Arial"/>
    </w:rPr>
  </w:style>
  <w:style w:type="paragraph" w:styleId="20">
    <w:name w:val="Body Text Indent 2"/>
    <w:basedOn w:val="a"/>
    <w:rsid w:val="00763C65"/>
    <w:pPr>
      <w:spacing w:after="120" w:line="480" w:lineRule="auto"/>
      <w:ind w:left="283"/>
    </w:pPr>
  </w:style>
  <w:style w:type="paragraph" w:styleId="30">
    <w:name w:val="Body Text Indent 3"/>
    <w:basedOn w:val="a"/>
    <w:rsid w:val="00763C65"/>
    <w:pPr>
      <w:spacing w:after="120"/>
      <w:ind w:left="283"/>
    </w:pPr>
    <w:rPr>
      <w:sz w:val="16"/>
      <w:szCs w:val="16"/>
    </w:rPr>
  </w:style>
  <w:style w:type="paragraph" w:styleId="a7">
    <w:name w:val="header"/>
    <w:basedOn w:val="a"/>
    <w:rsid w:val="00763C65"/>
    <w:pPr>
      <w:tabs>
        <w:tab w:val="center" w:pos="4252"/>
        <w:tab w:val="right" w:pos="8504"/>
      </w:tabs>
    </w:pPr>
    <w:rPr>
      <w:color w:val="000000"/>
      <w:sz w:val="28"/>
    </w:rPr>
  </w:style>
  <w:style w:type="paragraph" w:styleId="21">
    <w:name w:val="Body Text 2"/>
    <w:basedOn w:val="a"/>
    <w:rsid w:val="00763C65"/>
    <w:pPr>
      <w:spacing w:after="120" w:line="480" w:lineRule="auto"/>
    </w:pPr>
  </w:style>
  <w:style w:type="paragraph" w:styleId="31">
    <w:name w:val="Body Text 3"/>
    <w:basedOn w:val="a"/>
    <w:rsid w:val="00763C65"/>
    <w:pPr>
      <w:spacing w:after="120"/>
    </w:pPr>
    <w:rPr>
      <w:sz w:val="16"/>
      <w:szCs w:val="16"/>
    </w:rPr>
  </w:style>
  <w:style w:type="paragraph" w:customStyle="1" w:styleId="kanoniko">
    <w:name w:val="kanoniko"/>
    <w:rsid w:val="00763C65"/>
    <w:pPr>
      <w:widowControl w:val="0"/>
    </w:pPr>
    <w:rPr>
      <w:sz w:val="24"/>
    </w:rPr>
  </w:style>
  <w:style w:type="paragraph" w:styleId="a8">
    <w:name w:val="Block Text"/>
    <w:basedOn w:val="a"/>
    <w:rsid w:val="00763C65"/>
    <w:pPr>
      <w:tabs>
        <w:tab w:val="left" w:pos="360"/>
      </w:tabs>
      <w:ind w:left="360" w:right="26" w:hanging="360"/>
    </w:pPr>
    <w:rPr>
      <w:rFonts w:ascii="Arial" w:hAnsi="Arial" w:cs="Arial"/>
      <w:sz w:val="22"/>
      <w:szCs w:val="22"/>
    </w:rPr>
  </w:style>
  <w:style w:type="paragraph" w:styleId="a9">
    <w:name w:val="footnote text"/>
    <w:basedOn w:val="a"/>
    <w:semiHidden/>
    <w:rsid w:val="00763C65"/>
    <w:rPr>
      <w:sz w:val="20"/>
      <w:szCs w:val="20"/>
    </w:rPr>
  </w:style>
  <w:style w:type="paragraph" w:customStyle="1" w:styleId="NormalBookAntiqua">
    <w:name w:val="Normal + Book Antiqua"/>
    <w:aliases w:val="11 pt,Left:  0,5 cm"/>
    <w:basedOn w:val="20"/>
    <w:rsid w:val="00763C65"/>
    <w:pPr>
      <w:ind w:left="0"/>
    </w:pPr>
    <w:rPr>
      <w:rFonts w:ascii="Book Antiqua" w:hAnsi="Book Antiqua"/>
      <w:sz w:val="22"/>
      <w:szCs w:val="22"/>
    </w:rPr>
  </w:style>
  <w:style w:type="character" w:customStyle="1" w:styleId="BodyTextIndent2Char">
    <w:name w:val="Body Text Indent 2 Char"/>
    <w:rsid w:val="00763C65"/>
    <w:rPr>
      <w:sz w:val="24"/>
      <w:szCs w:val="24"/>
      <w:lang w:val="el-GR" w:eastAsia="el-GR" w:bidi="ar-SA"/>
    </w:rPr>
  </w:style>
  <w:style w:type="character" w:customStyle="1" w:styleId="NormalBookAntiquaChar">
    <w:name w:val="Normal + Book Antiqua Char"/>
    <w:aliases w:val="11 pt Char,Left:  0 Char,5 cm Char"/>
    <w:rsid w:val="00763C65"/>
    <w:rPr>
      <w:rFonts w:ascii="Book Antiqua" w:hAnsi="Book Antiqua"/>
      <w:sz w:val="22"/>
      <w:szCs w:val="22"/>
      <w:lang w:val="el-GR" w:eastAsia="el-GR" w:bidi="ar-SA"/>
    </w:rPr>
  </w:style>
  <w:style w:type="paragraph" w:styleId="aa">
    <w:name w:val="Balloon Text"/>
    <w:basedOn w:val="a"/>
    <w:semiHidden/>
    <w:rsid w:val="00AC2C9D"/>
    <w:rPr>
      <w:rFonts w:ascii="Tahoma" w:hAnsi="Tahoma" w:cs="Tahoma"/>
      <w:sz w:val="16"/>
      <w:szCs w:val="16"/>
    </w:rPr>
  </w:style>
  <w:style w:type="character" w:styleId="-0">
    <w:name w:val="FollowedHyperlink"/>
    <w:uiPriority w:val="99"/>
    <w:semiHidden/>
    <w:unhideWhenUsed/>
    <w:rsid w:val="00345BAE"/>
    <w:rPr>
      <w:color w:val="954F72"/>
      <w:u w:val="single"/>
    </w:rPr>
  </w:style>
  <w:style w:type="character" w:customStyle="1" w:styleId="Char">
    <w:name w:val="Υποσέλιδο Char"/>
    <w:link w:val="a4"/>
    <w:uiPriority w:val="99"/>
    <w:rsid w:val="00AC5A8D"/>
    <w:rPr>
      <w:color w:val="000000"/>
      <w:sz w:val="28"/>
      <w:szCs w:val="24"/>
      <w:lang w:val="el-GR" w:eastAsia="el-GR"/>
    </w:rPr>
  </w:style>
  <w:style w:type="character" w:customStyle="1" w:styleId="5Char">
    <w:name w:val="Επικεφαλίδα 5 Char"/>
    <w:basedOn w:val="a0"/>
    <w:link w:val="5"/>
    <w:rsid w:val="0025451A"/>
    <w:rPr>
      <w:rFonts w:ascii="Arial" w:hAnsi="Arial" w:cs="Arial"/>
      <w:b/>
      <w:bCs/>
      <w:sz w:val="24"/>
      <w:szCs w:val="24"/>
    </w:rPr>
  </w:style>
  <w:style w:type="paragraph" w:styleId="ab">
    <w:name w:val="List Paragraph"/>
    <w:basedOn w:val="a"/>
    <w:uiPriority w:val="34"/>
    <w:qFormat/>
    <w:rsid w:val="002545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s-vthmias@attik.pde.sch.gr" TargetMode="External"/><Relationship Id="rId18" Type="http://schemas.openxmlformats.org/officeDocument/2006/relationships/hyperlink" Target="http://users.sch.gr/kontaxis/SEK/1401anakyklosim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tocol@iep.edu.gr" TargetMode="External"/><Relationship Id="rId17" Type="http://schemas.openxmlformats.org/officeDocument/2006/relationships/hyperlink" Target="http://www.eef.edu.gr/appdata/documents/books_pdf/e_b0004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ers.sch.gr/jmokias/sep.htm" TargetMode="External"/><Relationship Id="rId20" Type="http://schemas.openxmlformats.org/officeDocument/2006/relationships/hyperlink" Target="http://users.sch.gr/kontaxis/paidagogika/1502egasi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09tee07@minedu.gov.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pis.csd.auth.gr/projects/sep/" TargetMode="External"/><Relationship Id="rId23" Type="http://schemas.openxmlformats.org/officeDocument/2006/relationships/hyperlink" Target="http://users.sch.gr/kontaxis/LINKS/1401colorado.htm" TargetMode="External"/><Relationship Id="rId10" Type="http://schemas.openxmlformats.org/officeDocument/2006/relationships/hyperlink" Target="https://www.google.gr/url?sa=t&amp;rct=j&amp;q=&amp;esrc=s&amp;source=web&amp;cd=1&amp;cad=rja&amp;uact=8&amp;sqi=2&amp;ved=0ahUKEwjRm_76k6HJAhWFDSwKHfZxBC8QFggmMAA&amp;url=http%3A%2F%2Fwww.esos.gr%2Farthra%2F40007%2Fyppeth-i-nea-syntomografia-toy-ypoyrgeioy-paideias-ereynas-kai-thriskeymaton&amp;usg=AFQjCNG_MP4dwLSzUcDfH0Cd6yGsCz9Odg&amp;bvm=bv.108194040,d.bGg" TargetMode="External"/><Relationship Id="rId19" Type="http://schemas.openxmlformats.org/officeDocument/2006/relationships/hyperlink" Target="http://scitoys.com/scitoys/scitoys/thermo/thermo.html" TargetMode="Externa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yperlink" Target="http://photodentro.edu.gr/edusoft/r/8531/307"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7AC7-5D4B-4AA7-A17C-E1327080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7402</Words>
  <Characters>39972</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47280</CharactersWithSpaces>
  <SharedDoc>false</SharedDoc>
  <HLinks>
    <vt:vector size="66" baseType="variant">
      <vt:variant>
        <vt:i4>3670133</vt:i4>
      </vt:variant>
      <vt:variant>
        <vt:i4>30</vt:i4>
      </vt:variant>
      <vt:variant>
        <vt:i4>0</vt:i4>
      </vt:variant>
      <vt:variant>
        <vt:i4>5</vt:i4>
      </vt:variant>
      <vt:variant>
        <vt:lpwstr>http://users.sch.gr/kontaxis/LINKS/1401colorado.htm</vt:lpwstr>
      </vt:variant>
      <vt:variant>
        <vt:lpwstr/>
      </vt:variant>
      <vt:variant>
        <vt:i4>917590</vt:i4>
      </vt:variant>
      <vt:variant>
        <vt:i4>27</vt:i4>
      </vt:variant>
      <vt:variant>
        <vt:i4>0</vt:i4>
      </vt:variant>
      <vt:variant>
        <vt:i4>5</vt:i4>
      </vt:variant>
      <vt:variant>
        <vt:lpwstr>http://users.sch.gr/kontaxis/paidagogika/1502egasies.htm</vt:lpwstr>
      </vt:variant>
      <vt:variant>
        <vt:lpwstr/>
      </vt:variant>
      <vt:variant>
        <vt:i4>1114195</vt:i4>
      </vt:variant>
      <vt:variant>
        <vt:i4>24</vt:i4>
      </vt:variant>
      <vt:variant>
        <vt:i4>0</vt:i4>
      </vt:variant>
      <vt:variant>
        <vt:i4>5</vt:i4>
      </vt:variant>
      <vt:variant>
        <vt:lpwstr>http://scitoys.com/scitoys/scitoys/thermo/thermo.html</vt:lpwstr>
      </vt:variant>
      <vt:variant>
        <vt:lpwstr>heat</vt:lpwstr>
      </vt:variant>
      <vt:variant>
        <vt:i4>4390933</vt:i4>
      </vt:variant>
      <vt:variant>
        <vt:i4>21</vt:i4>
      </vt:variant>
      <vt:variant>
        <vt:i4>0</vt:i4>
      </vt:variant>
      <vt:variant>
        <vt:i4>5</vt:i4>
      </vt:variant>
      <vt:variant>
        <vt:lpwstr>http://users.sch.gr/kontaxis/SEK/1401anakyklosima.htm</vt:lpwstr>
      </vt:variant>
      <vt:variant>
        <vt:lpwstr/>
      </vt:variant>
      <vt:variant>
        <vt:i4>5177364</vt:i4>
      </vt:variant>
      <vt:variant>
        <vt:i4>18</vt:i4>
      </vt:variant>
      <vt:variant>
        <vt:i4>0</vt:i4>
      </vt:variant>
      <vt:variant>
        <vt:i4>5</vt:i4>
      </vt:variant>
      <vt:variant>
        <vt:lpwstr>http://users.sch.gr/kontaxis/LINKS/SMALLGUIDE.htm</vt:lpwstr>
      </vt:variant>
      <vt:variant>
        <vt:lpwstr/>
      </vt:variant>
      <vt:variant>
        <vt:i4>8192105</vt:i4>
      </vt:variant>
      <vt:variant>
        <vt:i4>15</vt:i4>
      </vt:variant>
      <vt:variant>
        <vt:i4>0</vt:i4>
      </vt:variant>
      <vt:variant>
        <vt:i4>5</vt:i4>
      </vt:variant>
      <vt:variant>
        <vt:lpwstr>http://users.sch.gr/kontaxis/mathimata/ataxi/1311arxesMhxanologias.pdf</vt:lpwstr>
      </vt:variant>
      <vt:variant>
        <vt:lpwstr/>
      </vt:variant>
      <vt:variant>
        <vt:i4>7340132</vt:i4>
      </vt:variant>
      <vt:variant>
        <vt:i4>12</vt:i4>
      </vt:variant>
      <vt:variant>
        <vt:i4>0</vt:i4>
      </vt:variant>
      <vt:variant>
        <vt:i4>5</vt:i4>
      </vt:variant>
      <vt:variant>
        <vt:lpwstr>http://www.eef.edu.gr/appdata/documents/books_pdf/e_b00042.pdf</vt:lpwstr>
      </vt:variant>
      <vt:variant>
        <vt:lpwstr/>
      </vt:variant>
      <vt:variant>
        <vt:i4>7077997</vt:i4>
      </vt:variant>
      <vt:variant>
        <vt:i4>9</vt:i4>
      </vt:variant>
      <vt:variant>
        <vt:i4>0</vt:i4>
      </vt:variant>
      <vt:variant>
        <vt:i4>5</vt:i4>
      </vt:variant>
      <vt:variant>
        <vt:lpwstr>http://users.sch.gr/jmokias/sep.htm</vt:lpwstr>
      </vt:variant>
      <vt:variant>
        <vt:lpwstr/>
      </vt:variant>
      <vt:variant>
        <vt:i4>196608</vt:i4>
      </vt:variant>
      <vt:variant>
        <vt:i4>6</vt:i4>
      </vt:variant>
      <vt:variant>
        <vt:i4>0</vt:i4>
      </vt:variant>
      <vt:variant>
        <vt:i4>5</vt:i4>
      </vt:variant>
      <vt:variant>
        <vt:lpwstr>http://lpis.csd.auth.gr/projects/sep/</vt:lpwstr>
      </vt:variant>
      <vt:variant>
        <vt:lpwstr/>
      </vt:variant>
      <vt:variant>
        <vt:i4>786454</vt:i4>
      </vt:variant>
      <vt:variant>
        <vt:i4>3</vt:i4>
      </vt:variant>
      <vt:variant>
        <vt:i4>0</vt:i4>
      </vt:variant>
      <vt:variant>
        <vt:i4>5</vt:i4>
      </vt:variant>
      <vt:variant>
        <vt:lpwstr>http://photodentro.edu.gr/edusoft/r/8531/307</vt:lpwstr>
      </vt:variant>
      <vt:variant>
        <vt:lpwstr/>
      </vt:variant>
      <vt:variant>
        <vt:i4>2359382</vt:i4>
      </vt:variant>
      <vt:variant>
        <vt:i4>0</vt:i4>
      </vt:variant>
      <vt:variant>
        <vt:i4>0</vt:i4>
      </vt:variant>
      <vt:variant>
        <vt:i4>5</vt:i4>
      </vt:variant>
      <vt:variant>
        <vt:lpwstr>https://www.google.gr/url?sa=t&amp;rct=j&amp;q=&amp;esrc=s&amp;source=web&amp;cd=1&amp;cad=rja&amp;uact=8&amp;sqi=2&amp;ved=0ahUKEwjRm_76k6HJAhWFDSwKHfZxBC8QFggmMAA&amp;url=http%3A%2F%2Fwww.esos.gr%2Farthra%2F40007%2Fyppeth-i-nea-syntomografia-toy-ypoyrgeioy-paideias-ereynas-kai-thriskeymaton&amp;usg=AFQjCNG_MP4dwLSzUcDfH0Cd6yGsCz9Odg&amp;bvm=bv.108194040,d.bG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user</cp:lastModifiedBy>
  <cp:revision>12</cp:revision>
  <cp:lastPrinted>2007-11-03T01:14:00Z</cp:lastPrinted>
  <dcterms:created xsi:type="dcterms:W3CDTF">2015-11-23T17:00:00Z</dcterms:created>
  <dcterms:modified xsi:type="dcterms:W3CDTF">2015-11-23T18:00:00Z</dcterms:modified>
</cp:coreProperties>
</file>